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2A1C" w14:textId="77777777" w:rsidR="00D61C98" w:rsidRDefault="00D61C98" w:rsidP="003A07E8">
      <w:pPr>
        <w:jc w:val="both"/>
        <w:rPr>
          <w:color w:val="000000" w:themeColor="text1"/>
        </w:rPr>
      </w:pPr>
    </w:p>
    <w:p w14:paraId="091445D9" w14:textId="77777777" w:rsidR="000834AD" w:rsidRDefault="000834AD" w:rsidP="003A07E8">
      <w:pPr>
        <w:jc w:val="both"/>
        <w:rPr>
          <w:color w:val="000000" w:themeColor="text1"/>
        </w:rPr>
      </w:pPr>
    </w:p>
    <w:p w14:paraId="69C848DB" w14:textId="77777777" w:rsidR="000834AD" w:rsidRDefault="000834AD" w:rsidP="003A07E8">
      <w:pPr>
        <w:jc w:val="both"/>
        <w:rPr>
          <w:color w:val="000000" w:themeColor="text1"/>
        </w:rPr>
      </w:pPr>
    </w:p>
    <w:p w14:paraId="439FEE26" w14:textId="77777777" w:rsidR="000834AD" w:rsidRDefault="000834AD" w:rsidP="003A07E8">
      <w:pPr>
        <w:jc w:val="both"/>
        <w:rPr>
          <w:color w:val="000000" w:themeColor="text1"/>
        </w:rPr>
      </w:pPr>
    </w:p>
    <w:p w14:paraId="697FF38E" w14:textId="77777777" w:rsidR="000834AD" w:rsidRDefault="000834AD" w:rsidP="003A07E8">
      <w:pPr>
        <w:jc w:val="both"/>
        <w:rPr>
          <w:color w:val="000000" w:themeColor="text1"/>
        </w:rPr>
      </w:pPr>
    </w:p>
    <w:p w14:paraId="6CAF80ED" w14:textId="77777777" w:rsidR="000834AD" w:rsidRDefault="000834AD" w:rsidP="003A07E8">
      <w:pPr>
        <w:jc w:val="both"/>
        <w:rPr>
          <w:color w:val="000000" w:themeColor="text1"/>
        </w:rPr>
      </w:pPr>
    </w:p>
    <w:p w14:paraId="23F1E4FB" w14:textId="77777777" w:rsidR="000834AD" w:rsidRDefault="000834AD" w:rsidP="003A07E8">
      <w:pPr>
        <w:jc w:val="both"/>
        <w:rPr>
          <w:color w:val="000000" w:themeColor="text1"/>
        </w:rPr>
      </w:pPr>
    </w:p>
    <w:p w14:paraId="11EA45C8" w14:textId="77777777" w:rsidR="000834AD" w:rsidRDefault="000834AD" w:rsidP="003A07E8">
      <w:pPr>
        <w:jc w:val="both"/>
        <w:rPr>
          <w:color w:val="000000" w:themeColor="text1"/>
        </w:rPr>
      </w:pPr>
    </w:p>
    <w:p w14:paraId="6383BFE7" w14:textId="77777777" w:rsidR="000834AD" w:rsidRDefault="000834AD" w:rsidP="003A07E8">
      <w:pPr>
        <w:jc w:val="both"/>
        <w:rPr>
          <w:color w:val="000000" w:themeColor="text1"/>
        </w:rPr>
      </w:pPr>
    </w:p>
    <w:p w14:paraId="5065EE3D" w14:textId="77777777" w:rsidR="00BF6026" w:rsidRDefault="00BF6026" w:rsidP="003A07E8">
      <w:pPr>
        <w:jc w:val="both"/>
        <w:rPr>
          <w:color w:val="000000" w:themeColor="text1"/>
        </w:rPr>
      </w:pPr>
    </w:p>
    <w:p w14:paraId="71717485" w14:textId="77777777" w:rsidR="00053151" w:rsidRDefault="00053151" w:rsidP="000834AD">
      <w:pPr>
        <w:pStyle w:val="Sansinterligne"/>
        <w:pBdr>
          <w:top w:val="single" w:sz="4" w:space="1" w:color="auto"/>
          <w:left w:val="single" w:sz="4" w:space="4" w:color="auto"/>
          <w:bottom w:val="single" w:sz="4" w:space="1" w:color="auto"/>
          <w:right w:val="single" w:sz="4" w:space="4" w:color="auto"/>
        </w:pBdr>
        <w:spacing w:before="120" w:after="120"/>
        <w:jc w:val="center"/>
        <w:rPr>
          <w:b/>
          <w:color w:val="000000" w:themeColor="text1"/>
          <w:sz w:val="40"/>
        </w:rPr>
      </w:pPr>
    </w:p>
    <w:p w14:paraId="289014C5" w14:textId="251C52BD" w:rsidR="00BF6026" w:rsidRDefault="00F92C61" w:rsidP="000834AD">
      <w:pPr>
        <w:pBdr>
          <w:top w:val="single" w:sz="4" w:space="1" w:color="auto"/>
          <w:left w:val="single" w:sz="4" w:space="4" w:color="auto"/>
          <w:bottom w:val="single" w:sz="4" w:space="1" w:color="auto"/>
          <w:right w:val="single" w:sz="4" w:space="4" w:color="auto"/>
        </w:pBdr>
        <w:jc w:val="center"/>
        <w:rPr>
          <w:b/>
          <w:color w:val="000000" w:themeColor="text1"/>
          <w:sz w:val="40"/>
        </w:rPr>
      </w:pPr>
      <w:del w:id="0" w:author="Anne Soulaine" w:date="2019-05-03T20:05:00Z">
        <w:r w:rsidDel="00B51BE8">
          <w:rPr>
            <w:b/>
            <w:color w:val="000000" w:themeColor="text1"/>
            <w:sz w:val="40"/>
          </w:rPr>
          <w:delText xml:space="preserve">AUTRES </w:delText>
        </w:r>
      </w:del>
      <w:r w:rsidR="00236113">
        <w:rPr>
          <w:b/>
          <w:color w:val="000000" w:themeColor="text1"/>
          <w:sz w:val="40"/>
        </w:rPr>
        <w:t>FORMATION</w:t>
      </w:r>
      <w:r w:rsidR="002B7C94">
        <w:rPr>
          <w:b/>
          <w:color w:val="000000" w:themeColor="text1"/>
          <w:sz w:val="40"/>
        </w:rPr>
        <w:t>S</w:t>
      </w:r>
      <w:r w:rsidR="00B51BE8">
        <w:rPr>
          <w:b/>
          <w:color w:val="000000" w:themeColor="text1"/>
          <w:sz w:val="40"/>
        </w:rPr>
        <w:t xml:space="preserve"> DES</w:t>
      </w:r>
      <w:ins w:id="1" w:author="Anne Soulaine" w:date="2019-05-03T20:05:00Z">
        <w:r w:rsidR="00B51BE8">
          <w:rPr>
            <w:b/>
            <w:color w:val="000000" w:themeColor="text1"/>
            <w:sz w:val="40"/>
          </w:rPr>
          <w:t xml:space="preserve"> BENEVOLES</w:t>
        </w:r>
      </w:ins>
      <w:r w:rsidR="00B51BE8">
        <w:rPr>
          <w:b/>
          <w:color w:val="000000" w:themeColor="text1"/>
          <w:sz w:val="40"/>
        </w:rPr>
        <w:t xml:space="preserve"> D’UNE ASSOCIATION</w:t>
      </w:r>
    </w:p>
    <w:p w14:paraId="3A79862F" w14:textId="77777777" w:rsidR="00053151" w:rsidRDefault="00053151" w:rsidP="000834AD">
      <w:pPr>
        <w:pBdr>
          <w:top w:val="single" w:sz="4" w:space="1" w:color="auto"/>
          <w:left w:val="single" w:sz="4" w:space="4" w:color="auto"/>
          <w:bottom w:val="single" w:sz="4" w:space="1" w:color="auto"/>
          <w:right w:val="single" w:sz="4" w:space="4" w:color="auto"/>
        </w:pBdr>
        <w:jc w:val="center"/>
        <w:rPr>
          <w:color w:val="000000" w:themeColor="text1"/>
        </w:rPr>
      </w:pPr>
    </w:p>
    <w:p w14:paraId="13F876C9" w14:textId="77777777" w:rsidR="00386CF6" w:rsidRDefault="00386CF6" w:rsidP="00386CF6">
      <w:pPr>
        <w:jc w:val="both"/>
        <w:rPr>
          <w:b/>
          <w:i/>
          <w:noProof/>
          <w:sz w:val="24"/>
          <w:szCs w:val="24"/>
          <w:lang w:eastAsia="fr-FR"/>
        </w:rPr>
      </w:pPr>
    </w:p>
    <w:p w14:paraId="3DF1C301" w14:textId="77777777" w:rsidR="00386CF6" w:rsidRDefault="00386CF6" w:rsidP="00386CF6">
      <w:pPr>
        <w:jc w:val="both"/>
        <w:rPr>
          <w:b/>
          <w:i/>
          <w:noProof/>
          <w:sz w:val="24"/>
          <w:szCs w:val="24"/>
          <w:lang w:eastAsia="fr-FR"/>
        </w:rPr>
      </w:pPr>
    </w:p>
    <w:p w14:paraId="7ED2C9DD" w14:textId="77777777" w:rsidR="00386CF6" w:rsidRDefault="00386CF6" w:rsidP="00386CF6">
      <w:pPr>
        <w:jc w:val="both"/>
        <w:rPr>
          <w:b/>
          <w:i/>
          <w:noProof/>
          <w:sz w:val="24"/>
          <w:szCs w:val="24"/>
          <w:lang w:eastAsia="fr-FR"/>
        </w:rPr>
      </w:pPr>
    </w:p>
    <w:p w14:paraId="77970E94" w14:textId="77777777" w:rsidR="00386CF6" w:rsidRDefault="00386CF6" w:rsidP="00386CF6">
      <w:pPr>
        <w:jc w:val="both"/>
        <w:rPr>
          <w:b/>
          <w:i/>
          <w:noProof/>
          <w:sz w:val="24"/>
          <w:szCs w:val="24"/>
          <w:lang w:eastAsia="fr-FR"/>
        </w:rPr>
      </w:pPr>
    </w:p>
    <w:p w14:paraId="79174829" w14:textId="77777777" w:rsidR="00386CF6" w:rsidRDefault="00386CF6" w:rsidP="00386CF6">
      <w:pPr>
        <w:jc w:val="both"/>
        <w:rPr>
          <w:b/>
          <w:i/>
          <w:noProof/>
          <w:sz w:val="24"/>
          <w:szCs w:val="24"/>
          <w:lang w:eastAsia="fr-FR"/>
        </w:rPr>
      </w:pPr>
    </w:p>
    <w:p w14:paraId="0D384B9A" w14:textId="77777777" w:rsidR="00386CF6" w:rsidRDefault="00386CF6" w:rsidP="00386CF6">
      <w:pPr>
        <w:jc w:val="both"/>
        <w:rPr>
          <w:b/>
          <w:i/>
          <w:noProof/>
          <w:sz w:val="24"/>
          <w:szCs w:val="24"/>
          <w:lang w:eastAsia="fr-FR"/>
        </w:rPr>
      </w:pPr>
    </w:p>
    <w:p w14:paraId="43B90C6A" w14:textId="77777777" w:rsidR="00386CF6" w:rsidRDefault="00386CF6" w:rsidP="00386CF6">
      <w:pPr>
        <w:jc w:val="both"/>
        <w:rPr>
          <w:b/>
          <w:i/>
          <w:noProof/>
          <w:sz w:val="24"/>
          <w:szCs w:val="24"/>
          <w:lang w:eastAsia="fr-FR"/>
        </w:rPr>
      </w:pPr>
    </w:p>
    <w:p w14:paraId="72B512FE" w14:textId="77777777" w:rsidR="00386CF6" w:rsidRPr="00D05BAF" w:rsidRDefault="00386CF6" w:rsidP="00386CF6">
      <w:pPr>
        <w:jc w:val="both"/>
        <w:rPr>
          <w:b/>
          <w:i/>
          <w:noProof/>
          <w:sz w:val="24"/>
          <w:szCs w:val="24"/>
          <w:lang w:eastAsia="fr-FR"/>
        </w:rPr>
      </w:pPr>
      <w:r>
        <w:rPr>
          <w:noProof/>
          <w:lang w:eastAsia="fr-FR"/>
        </w:rPr>
        <w:drawing>
          <wp:anchor distT="0" distB="0" distL="114300" distR="114300" simplePos="0" relativeHeight="251659264" behindDoc="0" locked="0" layoutInCell="1" allowOverlap="1" wp14:anchorId="607F9252" wp14:editId="191D4BFA">
            <wp:simplePos x="0" y="0"/>
            <wp:positionH relativeFrom="column">
              <wp:posOffset>-252095</wp:posOffset>
            </wp:positionH>
            <wp:positionV relativeFrom="paragraph">
              <wp:posOffset>884555</wp:posOffset>
            </wp:positionV>
            <wp:extent cx="1009650" cy="139319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09650" cy="1393190"/>
                    </a:xfrm>
                    <a:prstGeom prst="rect">
                      <a:avLst/>
                    </a:prstGeom>
                    <a:noFill/>
                    <a:ln w="9525">
                      <a:noFill/>
                      <a:miter lim="800000"/>
                      <a:headEnd/>
                      <a:tailEnd/>
                    </a:ln>
                  </pic:spPr>
                </pic:pic>
              </a:graphicData>
            </a:graphic>
          </wp:anchor>
        </w:drawing>
      </w:r>
      <w:r w:rsidRPr="00D05BAF">
        <w:rPr>
          <w:b/>
          <w:i/>
          <w:noProof/>
          <w:sz w:val="24"/>
          <w:szCs w:val="24"/>
          <w:lang w:eastAsia="fr-FR"/>
        </w:rPr>
        <w:t>Les informations figurant sur le présent document sont issues du site internet de la Fédération Française de la Montagne et de l’Escalade. Elles n’engagent pas la responsabilité du club. Pour toute information complémentaire sur le dispositif, merci de vous référer au site internet fédéral :</w:t>
      </w:r>
    </w:p>
    <w:p w14:paraId="27A67DC8" w14:textId="77777777" w:rsidR="00386CF6" w:rsidRPr="00CE2410" w:rsidRDefault="00F81111" w:rsidP="00386CF6">
      <w:pPr>
        <w:ind w:left="1276"/>
        <w:rPr>
          <w:b/>
          <w:color w:val="00B0F0"/>
          <w:sz w:val="24"/>
          <w:szCs w:val="24"/>
        </w:rPr>
      </w:pPr>
      <w:hyperlink r:id="rId10" w:history="1">
        <w:r w:rsidR="00386CF6" w:rsidRPr="00D23964">
          <w:rPr>
            <w:rStyle w:val="Lienhypertexte"/>
            <w:b/>
            <w:sz w:val="24"/>
            <w:szCs w:val="24"/>
          </w:rPr>
          <w:t>http://www.ffme.fr</w:t>
        </w:r>
      </w:hyperlink>
    </w:p>
    <w:p w14:paraId="39341D86" w14:textId="77777777" w:rsidR="00386CF6" w:rsidRPr="00D05BAF" w:rsidRDefault="00386CF6" w:rsidP="00386CF6">
      <w:pPr>
        <w:ind w:left="1276"/>
        <w:rPr>
          <w:i/>
          <w:sz w:val="24"/>
          <w:szCs w:val="24"/>
        </w:rPr>
      </w:pPr>
      <w:r w:rsidRPr="00D05BAF">
        <w:rPr>
          <w:i/>
          <w:sz w:val="24"/>
          <w:szCs w:val="24"/>
          <w:u w:val="single"/>
        </w:rPr>
        <w:t>Rubrique</w:t>
      </w:r>
      <w:r w:rsidRPr="00D05BAF">
        <w:rPr>
          <w:i/>
          <w:sz w:val="24"/>
          <w:szCs w:val="24"/>
        </w:rPr>
        <w:t> : Formations / Passeport</w:t>
      </w:r>
    </w:p>
    <w:p w14:paraId="1F5D7C8B" w14:textId="77777777" w:rsidR="00386CF6" w:rsidRDefault="00386CF6" w:rsidP="00386CF6">
      <w:pPr>
        <w:rPr>
          <w:b/>
          <w:color w:val="000000" w:themeColor="text1"/>
          <w:sz w:val="32"/>
        </w:rPr>
      </w:pPr>
      <w:r>
        <w:rPr>
          <w:b/>
          <w:color w:val="000000" w:themeColor="text1"/>
          <w:sz w:val="32"/>
        </w:rPr>
        <w:br w:type="page"/>
      </w:r>
    </w:p>
    <w:p w14:paraId="004C502D" w14:textId="77777777" w:rsidR="00BF6026" w:rsidRDefault="000834AD" w:rsidP="000834AD">
      <w:pPr>
        <w:pBdr>
          <w:top w:val="single" w:sz="4" w:space="1" w:color="auto"/>
          <w:left w:val="single" w:sz="4" w:space="4" w:color="auto"/>
          <w:bottom w:val="single" w:sz="4" w:space="1" w:color="auto"/>
          <w:right w:val="single" w:sz="4" w:space="4" w:color="auto"/>
        </w:pBdr>
        <w:jc w:val="center"/>
        <w:rPr>
          <w:b/>
          <w:color w:val="000000" w:themeColor="text1"/>
          <w:sz w:val="32"/>
        </w:rPr>
      </w:pPr>
      <w:r w:rsidRPr="000834AD">
        <w:rPr>
          <w:b/>
          <w:color w:val="000000" w:themeColor="text1"/>
          <w:sz w:val="32"/>
        </w:rPr>
        <w:lastRenderedPageBreak/>
        <w:t>SOMMAIRE</w:t>
      </w:r>
    </w:p>
    <w:p w14:paraId="0AAC7D8E" w14:textId="77777777" w:rsidR="000834AD" w:rsidRPr="000834AD" w:rsidRDefault="000834AD" w:rsidP="000834AD">
      <w:pPr>
        <w:jc w:val="center"/>
        <w:rPr>
          <w:b/>
          <w:color w:val="000000" w:themeColor="text1"/>
          <w:sz w:val="32"/>
        </w:rPr>
      </w:pPr>
    </w:p>
    <w:p w14:paraId="56E7E4B9" w14:textId="77777777" w:rsidR="00061012" w:rsidRDefault="00572BE6">
      <w:pPr>
        <w:pStyle w:val="TM1"/>
        <w:rPr>
          <w:b w:val="0"/>
          <w:bCs w:val="0"/>
          <w:i w:val="0"/>
          <w:iCs w:val="0"/>
          <w:noProof/>
          <w:sz w:val="22"/>
          <w:szCs w:val="22"/>
          <w:lang w:eastAsia="fr-FR"/>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806496" w:history="1">
        <w:r w:rsidR="00061012" w:rsidRPr="001C4D5D">
          <w:rPr>
            <w:rStyle w:val="Lienhypertexte"/>
            <w:noProof/>
          </w:rPr>
          <w:t>1.</w:t>
        </w:r>
        <w:r w:rsidR="00061012">
          <w:rPr>
            <w:b w:val="0"/>
            <w:bCs w:val="0"/>
            <w:i w:val="0"/>
            <w:iCs w:val="0"/>
            <w:noProof/>
            <w:sz w:val="22"/>
            <w:szCs w:val="22"/>
            <w:lang w:eastAsia="fr-FR"/>
          </w:rPr>
          <w:tab/>
        </w:r>
        <w:r w:rsidR="00061012" w:rsidRPr="001C4D5D">
          <w:rPr>
            <w:rStyle w:val="Lienhypertexte"/>
            <w:noProof/>
          </w:rPr>
          <w:t>Droits des Bénévoles d’une association</w:t>
        </w:r>
        <w:r w:rsidR="00061012">
          <w:rPr>
            <w:noProof/>
            <w:webHidden/>
          </w:rPr>
          <w:tab/>
        </w:r>
        <w:r w:rsidR="00061012">
          <w:rPr>
            <w:noProof/>
            <w:webHidden/>
          </w:rPr>
          <w:fldChar w:fldCharType="begin"/>
        </w:r>
        <w:r w:rsidR="00061012">
          <w:rPr>
            <w:noProof/>
            <w:webHidden/>
          </w:rPr>
          <w:instrText xml:space="preserve"> PAGEREF _Toc7806496 \h </w:instrText>
        </w:r>
        <w:r w:rsidR="00061012">
          <w:rPr>
            <w:noProof/>
            <w:webHidden/>
          </w:rPr>
        </w:r>
        <w:r w:rsidR="00061012">
          <w:rPr>
            <w:noProof/>
            <w:webHidden/>
          </w:rPr>
          <w:fldChar w:fldCharType="separate"/>
        </w:r>
        <w:r w:rsidR="00061012">
          <w:rPr>
            <w:noProof/>
            <w:webHidden/>
          </w:rPr>
          <w:t>3</w:t>
        </w:r>
        <w:r w:rsidR="00061012">
          <w:rPr>
            <w:noProof/>
            <w:webHidden/>
          </w:rPr>
          <w:fldChar w:fldCharType="end"/>
        </w:r>
      </w:hyperlink>
    </w:p>
    <w:p w14:paraId="193E8146" w14:textId="77777777" w:rsidR="00061012" w:rsidRDefault="00061012">
      <w:pPr>
        <w:pStyle w:val="TM2"/>
        <w:tabs>
          <w:tab w:val="left" w:pos="660"/>
          <w:tab w:val="right" w:leader="underscore" w:pos="9062"/>
        </w:tabs>
        <w:rPr>
          <w:b w:val="0"/>
          <w:bCs w:val="0"/>
          <w:noProof/>
          <w:lang w:eastAsia="fr-FR"/>
        </w:rPr>
      </w:pPr>
      <w:hyperlink w:anchor="_Toc7806497" w:history="1">
        <w:r w:rsidRPr="001C4D5D">
          <w:rPr>
            <w:rStyle w:val="Lienhypertexte"/>
            <w:noProof/>
          </w:rPr>
          <w:t>a.</w:t>
        </w:r>
        <w:r>
          <w:rPr>
            <w:b w:val="0"/>
            <w:bCs w:val="0"/>
            <w:noProof/>
            <w:lang w:eastAsia="fr-FR"/>
          </w:rPr>
          <w:tab/>
        </w:r>
        <w:r w:rsidRPr="001C4D5D">
          <w:rPr>
            <w:rStyle w:val="Lienhypertexte"/>
            <w:noProof/>
          </w:rPr>
          <w:t>Congé de formation</w:t>
        </w:r>
        <w:r>
          <w:rPr>
            <w:noProof/>
            <w:webHidden/>
          </w:rPr>
          <w:tab/>
        </w:r>
        <w:r>
          <w:rPr>
            <w:noProof/>
            <w:webHidden/>
          </w:rPr>
          <w:fldChar w:fldCharType="begin"/>
        </w:r>
        <w:r>
          <w:rPr>
            <w:noProof/>
            <w:webHidden/>
          </w:rPr>
          <w:instrText xml:space="preserve"> PAGEREF _Toc7806497 \h </w:instrText>
        </w:r>
        <w:r>
          <w:rPr>
            <w:noProof/>
            <w:webHidden/>
          </w:rPr>
        </w:r>
        <w:r>
          <w:rPr>
            <w:noProof/>
            <w:webHidden/>
          </w:rPr>
          <w:fldChar w:fldCharType="separate"/>
        </w:r>
        <w:r>
          <w:rPr>
            <w:noProof/>
            <w:webHidden/>
          </w:rPr>
          <w:t>3</w:t>
        </w:r>
        <w:r>
          <w:rPr>
            <w:noProof/>
            <w:webHidden/>
          </w:rPr>
          <w:fldChar w:fldCharType="end"/>
        </w:r>
      </w:hyperlink>
    </w:p>
    <w:p w14:paraId="0DF21BC5" w14:textId="77777777" w:rsidR="00061012" w:rsidRDefault="00061012">
      <w:pPr>
        <w:pStyle w:val="TM2"/>
        <w:tabs>
          <w:tab w:val="left" w:pos="660"/>
          <w:tab w:val="right" w:leader="underscore" w:pos="9062"/>
        </w:tabs>
        <w:rPr>
          <w:b w:val="0"/>
          <w:bCs w:val="0"/>
          <w:noProof/>
          <w:lang w:eastAsia="fr-FR"/>
        </w:rPr>
      </w:pPr>
      <w:hyperlink w:anchor="_Toc7806498" w:history="1">
        <w:r w:rsidRPr="001C4D5D">
          <w:rPr>
            <w:rStyle w:val="Lienhypertexte"/>
            <w:noProof/>
          </w:rPr>
          <w:t>b.</w:t>
        </w:r>
        <w:r>
          <w:rPr>
            <w:b w:val="0"/>
            <w:bCs w:val="0"/>
            <w:noProof/>
            <w:lang w:eastAsia="fr-FR"/>
          </w:rPr>
          <w:tab/>
        </w:r>
        <w:r w:rsidRPr="001C4D5D">
          <w:rPr>
            <w:rStyle w:val="Lienhypertexte"/>
            <w:noProof/>
          </w:rPr>
          <w:t>Compte engagement citoyen</w:t>
        </w:r>
        <w:r>
          <w:rPr>
            <w:noProof/>
            <w:webHidden/>
          </w:rPr>
          <w:tab/>
        </w:r>
        <w:r>
          <w:rPr>
            <w:noProof/>
            <w:webHidden/>
          </w:rPr>
          <w:fldChar w:fldCharType="begin"/>
        </w:r>
        <w:r>
          <w:rPr>
            <w:noProof/>
            <w:webHidden/>
          </w:rPr>
          <w:instrText xml:space="preserve"> PAGEREF _Toc7806498 \h </w:instrText>
        </w:r>
        <w:r>
          <w:rPr>
            <w:noProof/>
            <w:webHidden/>
          </w:rPr>
        </w:r>
        <w:r>
          <w:rPr>
            <w:noProof/>
            <w:webHidden/>
          </w:rPr>
          <w:fldChar w:fldCharType="separate"/>
        </w:r>
        <w:r>
          <w:rPr>
            <w:noProof/>
            <w:webHidden/>
          </w:rPr>
          <w:t>3</w:t>
        </w:r>
        <w:r>
          <w:rPr>
            <w:noProof/>
            <w:webHidden/>
          </w:rPr>
          <w:fldChar w:fldCharType="end"/>
        </w:r>
      </w:hyperlink>
    </w:p>
    <w:p w14:paraId="1C201708" w14:textId="77777777" w:rsidR="00061012" w:rsidRDefault="00061012">
      <w:pPr>
        <w:pStyle w:val="TM2"/>
        <w:tabs>
          <w:tab w:val="left" w:pos="660"/>
          <w:tab w:val="right" w:leader="underscore" w:pos="9062"/>
        </w:tabs>
        <w:rPr>
          <w:b w:val="0"/>
          <w:bCs w:val="0"/>
          <w:noProof/>
          <w:lang w:eastAsia="fr-FR"/>
        </w:rPr>
      </w:pPr>
      <w:hyperlink w:anchor="_Toc7806499" w:history="1">
        <w:r w:rsidRPr="001C4D5D">
          <w:rPr>
            <w:rStyle w:val="Lienhypertexte"/>
            <w:noProof/>
          </w:rPr>
          <w:t>c.</w:t>
        </w:r>
        <w:r>
          <w:rPr>
            <w:b w:val="0"/>
            <w:bCs w:val="0"/>
            <w:noProof/>
            <w:lang w:eastAsia="fr-FR"/>
          </w:rPr>
          <w:tab/>
        </w:r>
        <w:r w:rsidRPr="001C4D5D">
          <w:rPr>
            <w:rStyle w:val="Lienhypertexte"/>
            <w:noProof/>
          </w:rPr>
          <w:t>Certificat de formation à la gestion associative</w:t>
        </w:r>
        <w:r>
          <w:rPr>
            <w:noProof/>
            <w:webHidden/>
          </w:rPr>
          <w:tab/>
        </w:r>
        <w:r>
          <w:rPr>
            <w:noProof/>
            <w:webHidden/>
          </w:rPr>
          <w:fldChar w:fldCharType="begin"/>
        </w:r>
        <w:r>
          <w:rPr>
            <w:noProof/>
            <w:webHidden/>
          </w:rPr>
          <w:instrText xml:space="preserve"> PAGEREF _Toc7806499 \h </w:instrText>
        </w:r>
        <w:r>
          <w:rPr>
            <w:noProof/>
            <w:webHidden/>
          </w:rPr>
        </w:r>
        <w:r>
          <w:rPr>
            <w:noProof/>
            <w:webHidden/>
          </w:rPr>
          <w:fldChar w:fldCharType="separate"/>
        </w:r>
        <w:r>
          <w:rPr>
            <w:noProof/>
            <w:webHidden/>
          </w:rPr>
          <w:t>3</w:t>
        </w:r>
        <w:r>
          <w:rPr>
            <w:noProof/>
            <w:webHidden/>
          </w:rPr>
          <w:fldChar w:fldCharType="end"/>
        </w:r>
      </w:hyperlink>
    </w:p>
    <w:p w14:paraId="162045CE" w14:textId="77777777" w:rsidR="00061012" w:rsidRDefault="00061012">
      <w:pPr>
        <w:pStyle w:val="TM2"/>
        <w:tabs>
          <w:tab w:val="left" w:pos="660"/>
          <w:tab w:val="right" w:leader="underscore" w:pos="9062"/>
        </w:tabs>
        <w:rPr>
          <w:b w:val="0"/>
          <w:bCs w:val="0"/>
          <w:noProof/>
          <w:lang w:eastAsia="fr-FR"/>
        </w:rPr>
      </w:pPr>
      <w:hyperlink w:anchor="_Toc7806500" w:history="1">
        <w:r w:rsidRPr="001C4D5D">
          <w:rPr>
            <w:rStyle w:val="Lienhypertexte"/>
            <w:noProof/>
          </w:rPr>
          <w:t>d.</w:t>
        </w:r>
        <w:r>
          <w:rPr>
            <w:b w:val="0"/>
            <w:bCs w:val="0"/>
            <w:noProof/>
            <w:lang w:eastAsia="fr-FR"/>
          </w:rPr>
          <w:tab/>
        </w:r>
        <w:r w:rsidRPr="001C4D5D">
          <w:rPr>
            <w:rStyle w:val="Lienhypertexte"/>
            <w:noProof/>
          </w:rPr>
          <w:t>Validation des acquis de l'expérience professionnelle (VAE)</w:t>
        </w:r>
        <w:r>
          <w:rPr>
            <w:noProof/>
            <w:webHidden/>
          </w:rPr>
          <w:tab/>
        </w:r>
        <w:r>
          <w:rPr>
            <w:noProof/>
            <w:webHidden/>
          </w:rPr>
          <w:fldChar w:fldCharType="begin"/>
        </w:r>
        <w:r>
          <w:rPr>
            <w:noProof/>
            <w:webHidden/>
          </w:rPr>
          <w:instrText xml:space="preserve"> PAGEREF _Toc7806500 \h </w:instrText>
        </w:r>
        <w:r>
          <w:rPr>
            <w:noProof/>
            <w:webHidden/>
          </w:rPr>
        </w:r>
        <w:r>
          <w:rPr>
            <w:noProof/>
            <w:webHidden/>
          </w:rPr>
          <w:fldChar w:fldCharType="separate"/>
        </w:r>
        <w:r>
          <w:rPr>
            <w:noProof/>
            <w:webHidden/>
          </w:rPr>
          <w:t>4</w:t>
        </w:r>
        <w:r>
          <w:rPr>
            <w:noProof/>
            <w:webHidden/>
          </w:rPr>
          <w:fldChar w:fldCharType="end"/>
        </w:r>
      </w:hyperlink>
    </w:p>
    <w:p w14:paraId="6F22B6A4" w14:textId="77777777" w:rsidR="00061012" w:rsidRDefault="00061012">
      <w:pPr>
        <w:pStyle w:val="TM1"/>
        <w:rPr>
          <w:b w:val="0"/>
          <w:bCs w:val="0"/>
          <w:i w:val="0"/>
          <w:iCs w:val="0"/>
          <w:noProof/>
          <w:sz w:val="22"/>
          <w:szCs w:val="22"/>
          <w:lang w:eastAsia="fr-FR"/>
        </w:rPr>
      </w:pPr>
      <w:hyperlink w:anchor="_Toc7806501" w:history="1">
        <w:r w:rsidRPr="001C4D5D">
          <w:rPr>
            <w:rStyle w:val="Lienhypertexte"/>
            <w:noProof/>
          </w:rPr>
          <w:t>2.</w:t>
        </w:r>
        <w:r>
          <w:rPr>
            <w:b w:val="0"/>
            <w:bCs w:val="0"/>
            <w:i w:val="0"/>
            <w:iCs w:val="0"/>
            <w:noProof/>
            <w:sz w:val="22"/>
            <w:szCs w:val="22"/>
            <w:lang w:eastAsia="fr-FR"/>
          </w:rPr>
          <w:tab/>
        </w:r>
        <w:r w:rsidRPr="001C4D5D">
          <w:rPr>
            <w:rStyle w:val="Lienhypertexte"/>
            <w:noProof/>
          </w:rPr>
          <w:t>Formation à la gestion d’un club</w:t>
        </w:r>
        <w:r>
          <w:rPr>
            <w:noProof/>
            <w:webHidden/>
          </w:rPr>
          <w:tab/>
        </w:r>
        <w:r>
          <w:rPr>
            <w:noProof/>
            <w:webHidden/>
          </w:rPr>
          <w:fldChar w:fldCharType="begin"/>
        </w:r>
        <w:r>
          <w:rPr>
            <w:noProof/>
            <w:webHidden/>
          </w:rPr>
          <w:instrText xml:space="preserve"> PAGEREF _Toc7806501 \h </w:instrText>
        </w:r>
        <w:r>
          <w:rPr>
            <w:noProof/>
            <w:webHidden/>
          </w:rPr>
        </w:r>
        <w:r>
          <w:rPr>
            <w:noProof/>
            <w:webHidden/>
          </w:rPr>
          <w:fldChar w:fldCharType="separate"/>
        </w:r>
        <w:r>
          <w:rPr>
            <w:noProof/>
            <w:webHidden/>
          </w:rPr>
          <w:t>4</w:t>
        </w:r>
        <w:r>
          <w:rPr>
            <w:noProof/>
            <w:webHidden/>
          </w:rPr>
          <w:fldChar w:fldCharType="end"/>
        </w:r>
      </w:hyperlink>
    </w:p>
    <w:p w14:paraId="21C5A45F" w14:textId="77777777" w:rsidR="00061012" w:rsidRDefault="00061012">
      <w:pPr>
        <w:pStyle w:val="TM2"/>
        <w:tabs>
          <w:tab w:val="left" w:pos="660"/>
          <w:tab w:val="right" w:leader="underscore" w:pos="9062"/>
        </w:tabs>
        <w:rPr>
          <w:b w:val="0"/>
          <w:bCs w:val="0"/>
          <w:noProof/>
          <w:lang w:eastAsia="fr-FR"/>
        </w:rPr>
      </w:pPr>
      <w:hyperlink w:anchor="_Toc7806502" w:history="1">
        <w:r w:rsidRPr="001C4D5D">
          <w:rPr>
            <w:rStyle w:val="Lienhypertexte"/>
            <w:noProof/>
          </w:rPr>
          <w:t>a.</w:t>
        </w:r>
        <w:r>
          <w:rPr>
            <w:b w:val="0"/>
            <w:bCs w:val="0"/>
            <w:noProof/>
            <w:lang w:eastAsia="fr-FR"/>
          </w:rPr>
          <w:tab/>
        </w:r>
        <w:r w:rsidRPr="001C4D5D">
          <w:rPr>
            <w:rStyle w:val="Lienhypertexte"/>
            <w:noProof/>
          </w:rPr>
          <w:t>Formations gratuites</w:t>
        </w:r>
        <w:r>
          <w:rPr>
            <w:noProof/>
            <w:webHidden/>
          </w:rPr>
          <w:tab/>
        </w:r>
        <w:r>
          <w:rPr>
            <w:noProof/>
            <w:webHidden/>
          </w:rPr>
          <w:fldChar w:fldCharType="begin"/>
        </w:r>
        <w:r>
          <w:rPr>
            <w:noProof/>
            <w:webHidden/>
          </w:rPr>
          <w:instrText xml:space="preserve"> PAGEREF _Toc7806502 \h </w:instrText>
        </w:r>
        <w:r>
          <w:rPr>
            <w:noProof/>
            <w:webHidden/>
          </w:rPr>
        </w:r>
        <w:r>
          <w:rPr>
            <w:noProof/>
            <w:webHidden/>
          </w:rPr>
          <w:fldChar w:fldCharType="separate"/>
        </w:r>
        <w:r>
          <w:rPr>
            <w:noProof/>
            <w:webHidden/>
          </w:rPr>
          <w:t>4</w:t>
        </w:r>
        <w:r>
          <w:rPr>
            <w:noProof/>
            <w:webHidden/>
          </w:rPr>
          <w:fldChar w:fldCharType="end"/>
        </w:r>
      </w:hyperlink>
    </w:p>
    <w:p w14:paraId="363F8E7A" w14:textId="77777777" w:rsidR="00061012" w:rsidRDefault="00061012">
      <w:pPr>
        <w:pStyle w:val="TM2"/>
        <w:tabs>
          <w:tab w:val="left" w:pos="660"/>
          <w:tab w:val="right" w:leader="underscore" w:pos="9062"/>
        </w:tabs>
        <w:rPr>
          <w:b w:val="0"/>
          <w:bCs w:val="0"/>
          <w:noProof/>
          <w:lang w:eastAsia="fr-FR"/>
        </w:rPr>
      </w:pPr>
      <w:hyperlink w:anchor="_Toc7806503" w:history="1">
        <w:r w:rsidRPr="001C4D5D">
          <w:rPr>
            <w:rStyle w:val="Lienhypertexte"/>
            <w:noProof/>
          </w:rPr>
          <w:t>b.</w:t>
        </w:r>
        <w:r>
          <w:rPr>
            <w:b w:val="0"/>
            <w:bCs w:val="0"/>
            <w:noProof/>
            <w:lang w:eastAsia="fr-FR"/>
          </w:rPr>
          <w:tab/>
        </w:r>
        <w:r w:rsidRPr="001C4D5D">
          <w:rPr>
            <w:rStyle w:val="Lienhypertexte"/>
            <w:noProof/>
          </w:rPr>
          <w:t>Formations par un organisme extérieur</w:t>
        </w:r>
        <w:r>
          <w:rPr>
            <w:noProof/>
            <w:webHidden/>
          </w:rPr>
          <w:tab/>
        </w:r>
        <w:r>
          <w:rPr>
            <w:noProof/>
            <w:webHidden/>
          </w:rPr>
          <w:fldChar w:fldCharType="begin"/>
        </w:r>
        <w:r>
          <w:rPr>
            <w:noProof/>
            <w:webHidden/>
          </w:rPr>
          <w:instrText xml:space="preserve"> PAGEREF _Toc7806503 \h </w:instrText>
        </w:r>
        <w:r>
          <w:rPr>
            <w:noProof/>
            <w:webHidden/>
          </w:rPr>
        </w:r>
        <w:r>
          <w:rPr>
            <w:noProof/>
            <w:webHidden/>
          </w:rPr>
          <w:fldChar w:fldCharType="separate"/>
        </w:r>
        <w:r>
          <w:rPr>
            <w:noProof/>
            <w:webHidden/>
          </w:rPr>
          <w:t>4</w:t>
        </w:r>
        <w:r>
          <w:rPr>
            <w:noProof/>
            <w:webHidden/>
          </w:rPr>
          <w:fldChar w:fldCharType="end"/>
        </w:r>
      </w:hyperlink>
    </w:p>
    <w:p w14:paraId="600A768D" w14:textId="77777777" w:rsidR="00572BE6" w:rsidRDefault="00572BE6" w:rsidP="003A07E8">
      <w:pPr>
        <w:jc w:val="both"/>
        <w:rPr>
          <w:color w:val="000000" w:themeColor="text1"/>
        </w:rPr>
      </w:pPr>
      <w:r>
        <w:rPr>
          <w:color w:val="000000" w:themeColor="text1"/>
        </w:rPr>
        <w:fldChar w:fldCharType="end"/>
      </w:r>
    </w:p>
    <w:p w14:paraId="79BB2A8F" w14:textId="27BF82D7" w:rsidR="00236113" w:rsidRDefault="00572BE6" w:rsidP="00272AF9">
      <w:pPr>
        <w:jc w:val="both"/>
        <w:rPr>
          <w:color w:val="000000" w:themeColor="text1"/>
        </w:rPr>
      </w:pPr>
      <w:bookmarkStart w:id="2" w:name="_GoBack"/>
      <w:bookmarkEnd w:id="2"/>
      <w:r>
        <w:rPr>
          <w:color w:val="000000" w:themeColor="text1"/>
        </w:rPr>
        <w:br w:type="page"/>
      </w:r>
      <w:r w:rsidR="00272AF9" w:rsidRPr="00272AF9">
        <w:rPr>
          <w:color w:val="000000" w:themeColor="text1"/>
        </w:rPr>
        <w:lastRenderedPageBreak/>
        <w:t>Le club ASPALA</w:t>
      </w:r>
      <w:r w:rsidR="00272AF9">
        <w:rPr>
          <w:color w:val="000000" w:themeColor="text1"/>
        </w:rPr>
        <w:t xml:space="preserve"> est en profonde mutation depuis 2016. Ce changement d’envergure de l’association va s’accentuer avec le changement de SAE et l’arrivée de nouveaux membres.</w:t>
      </w:r>
    </w:p>
    <w:p w14:paraId="11D80835" w14:textId="1FD1FBFE" w:rsidR="00272AF9" w:rsidRPr="00272AF9" w:rsidRDefault="00272AF9" w:rsidP="00272AF9">
      <w:pPr>
        <w:jc w:val="both"/>
        <w:rPr>
          <w:color w:val="000000" w:themeColor="text1"/>
        </w:rPr>
      </w:pPr>
      <w:r>
        <w:rPr>
          <w:color w:val="000000" w:themeColor="text1"/>
        </w:rPr>
        <w:t>Cette mutation s’accompagne de nouveaux besoins en termes de formation tant destinée à l’encadrement de la pratique de l’escalade qu’à la direction du club.</w:t>
      </w:r>
    </w:p>
    <w:p w14:paraId="1C5CAD62" w14:textId="5716BA3A" w:rsidR="00E663C9" w:rsidRPr="00DE5384" w:rsidDel="00B51BE8" w:rsidRDefault="008C75B6" w:rsidP="00DE5384">
      <w:pPr>
        <w:pStyle w:val="Titre1"/>
        <w:rPr>
          <w:del w:id="3" w:author="Anne Soulaine" w:date="2019-05-03T20:06:00Z"/>
        </w:rPr>
      </w:pPr>
      <w:del w:id="4" w:author="Anne Soulaine" w:date="2019-05-03T20:06:00Z">
        <w:r w:rsidDel="00B51BE8">
          <w:delText>L’encadrement de l’escalade</w:delText>
        </w:r>
        <w:bookmarkStart w:id="5" w:name="_Toc7806434"/>
        <w:bookmarkStart w:id="6" w:name="_Toc7806484"/>
        <w:bookmarkEnd w:id="5"/>
        <w:bookmarkEnd w:id="6"/>
      </w:del>
    </w:p>
    <w:p w14:paraId="2A743EC7" w14:textId="5B13AA06" w:rsidR="00236113" w:rsidDel="00B51BE8" w:rsidRDefault="000E2B0A" w:rsidP="00236113">
      <w:pPr>
        <w:pStyle w:val="Titre2"/>
        <w:rPr>
          <w:del w:id="7" w:author="Anne Soulaine" w:date="2019-05-03T20:06:00Z"/>
        </w:rPr>
      </w:pPr>
      <w:del w:id="8" w:author="Anne Soulaine" w:date="2019-05-03T20:06:00Z">
        <w:r w:rsidDel="00B51BE8">
          <w:delText xml:space="preserve">Initiateur </w:delText>
        </w:r>
        <w:r w:rsidR="008C75B6" w:rsidDel="00B51BE8">
          <w:delText>SAE</w:delText>
        </w:r>
        <w:bookmarkStart w:id="9" w:name="_Toc7806435"/>
        <w:bookmarkStart w:id="10" w:name="_Toc7806485"/>
        <w:bookmarkEnd w:id="9"/>
        <w:bookmarkEnd w:id="10"/>
      </w:del>
    </w:p>
    <w:p w14:paraId="43AD7A0A" w14:textId="06C368C5" w:rsidR="008C75B6" w:rsidDel="00B51BE8" w:rsidRDefault="008C75B6" w:rsidP="00236113">
      <w:pPr>
        <w:spacing w:after="0"/>
        <w:jc w:val="both"/>
        <w:rPr>
          <w:del w:id="11" w:author="Anne Soulaine" w:date="2019-05-03T20:06:00Z"/>
        </w:rPr>
      </w:pPr>
      <w:del w:id="12" w:author="Anne Soulaine" w:date="2019-05-03T20:06:00Z">
        <w:r w:rsidDel="00B51BE8">
          <w:delText>L’une des principales formations nécessaires à l’encadrement de la pratique de l’escalade est la formation SAE. Un document interne à l’ASPALA a été édité afin de détailler les principes de cette formation et les modalités de prise en charge financière par le club.</w:delText>
        </w:r>
        <w:bookmarkStart w:id="13" w:name="_Toc7806436"/>
        <w:bookmarkStart w:id="14" w:name="_Toc7806486"/>
        <w:bookmarkEnd w:id="13"/>
        <w:bookmarkEnd w:id="14"/>
      </w:del>
    </w:p>
    <w:p w14:paraId="4F3936F4" w14:textId="1196FD13" w:rsidR="008C75B6" w:rsidDel="00B51BE8" w:rsidRDefault="008C75B6" w:rsidP="00236113">
      <w:pPr>
        <w:spacing w:after="0"/>
        <w:jc w:val="both"/>
        <w:rPr>
          <w:del w:id="15" w:author="Anne Soulaine" w:date="2019-05-03T20:06:00Z"/>
        </w:rPr>
      </w:pPr>
      <w:bookmarkStart w:id="16" w:name="_Toc7806437"/>
      <w:bookmarkStart w:id="17" w:name="_Toc7806487"/>
      <w:bookmarkEnd w:id="16"/>
      <w:bookmarkEnd w:id="17"/>
    </w:p>
    <w:p w14:paraId="30173725" w14:textId="4ACA914E" w:rsidR="0096778F" w:rsidDel="00B51BE8" w:rsidRDefault="000E2B0A" w:rsidP="0096778F">
      <w:pPr>
        <w:pStyle w:val="Titre2"/>
        <w:rPr>
          <w:del w:id="18" w:author="Anne Soulaine" w:date="2019-05-03T20:06:00Z"/>
        </w:rPr>
      </w:pPr>
      <w:del w:id="19" w:author="Anne Soulaine" w:date="2019-05-03T20:06:00Z">
        <w:r w:rsidDel="00B51BE8">
          <w:delText>Ouvreur de club</w:delText>
        </w:r>
        <w:bookmarkStart w:id="20" w:name="_Toc7806438"/>
        <w:bookmarkStart w:id="21" w:name="_Toc7806488"/>
        <w:bookmarkEnd w:id="20"/>
        <w:bookmarkEnd w:id="21"/>
      </w:del>
    </w:p>
    <w:p w14:paraId="6C3C4652" w14:textId="0E3A2626" w:rsidR="00F92C61" w:rsidDel="00B51BE8" w:rsidRDefault="00F92C61" w:rsidP="00F92C61">
      <w:pPr>
        <w:spacing w:after="0"/>
        <w:jc w:val="both"/>
        <w:rPr>
          <w:del w:id="22" w:author="Anne Soulaine" w:date="2019-05-03T20:06:00Z"/>
        </w:rPr>
      </w:pPr>
      <w:del w:id="23" w:author="Anne Soulaine" w:date="2019-05-03T20:06:00Z">
        <w:r w:rsidDel="00B51BE8">
          <w:delText>Un document interne à l’ASPALA a été édité afin de détailler les principes de cette formation et les modalités de prise en charge financière par le club.</w:delText>
        </w:r>
        <w:bookmarkStart w:id="24" w:name="_Toc7806439"/>
        <w:bookmarkStart w:id="25" w:name="_Toc7806489"/>
        <w:bookmarkEnd w:id="24"/>
        <w:bookmarkEnd w:id="25"/>
      </w:del>
    </w:p>
    <w:p w14:paraId="5F62A961" w14:textId="67D64A22" w:rsidR="00F92C61" w:rsidDel="00B51BE8" w:rsidRDefault="00F92C61" w:rsidP="00F92C61">
      <w:pPr>
        <w:spacing w:after="0"/>
        <w:jc w:val="both"/>
        <w:rPr>
          <w:del w:id="26" w:author="Anne Soulaine" w:date="2019-05-03T20:06:00Z"/>
        </w:rPr>
      </w:pPr>
      <w:bookmarkStart w:id="27" w:name="_Toc7806440"/>
      <w:bookmarkStart w:id="28" w:name="_Toc7806490"/>
      <w:bookmarkEnd w:id="27"/>
      <w:bookmarkEnd w:id="28"/>
    </w:p>
    <w:p w14:paraId="6B0B3965" w14:textId="0D7B2110" w:rsidR="000E2B0A" w:rsidDel="00B51BE8" w:rsidRDefault="000E2B0A" w:rsidP="00F92C61">
      <w:pPr>
        <w:pStyle w:val="Titre2"/>
        <w:rPr>
          <w:del w:id="29" w:author="Anne Soulaine" w:date="2019-05-03T20:06:00Z"/>
        </w:rPr>
      </w:pPr>
      <w:del w:id="30" w:author="Anne Soulaine" w:date="2019-05-03T20:06:00Z">
        <w:r w:rsidDel="00B51BE8">
          <w:delText>Gestionnaire EPI</w:delText>
        </w:r>
        <w:bookmarkStart w:id="31" w:name="_Toc7806441"/>
        <w:bookmarkStart w:id="32" w:name="_Toc7806491"/>
        <w:bookmarkEnd w:id="31"/>
        <w:bookmarkEnd w:id="32"/>
      </w:del>
    </w:p>
    <w:p w14:paraId="23E2CF1C" w14:textId="4776BC06" w:rsidR="00F92C61" w:rsidDel="00B51BE8" w:rsidRDefault="00F92C61" w:rsidP="00F92C61">
      <w:pPr>
        <w:spacing w:after="0"/>
        <w:jc w:val="both"/>
        <w:rPr>
          <w:del w:id="33" w:author="Anne Soulaine" w:date="2019-05-03T20:06:00Z"/>
        </w:rPr>
      </w:pPr>
      <w:del w:id="34" w:author="Anne Soulaine" w:date="2019-05-03T20:06:00Z">
        <w:r w:rsidDel="00B51BE8">
          <w:delText>Un document interne à l’ASPALA a été édité afin de détailler les principes de cette formation et les modalités de prise en charge financière par le club.</w:delText>
        </w:r>
        <w:bookmarkStart w:id="35" w:name="_Toc7806442"/>
        <w:bookmarkStart w:id="36" w:name="_Toc7806492"/>
        <w:bookmarkEnd w:id="35"/>
        <w:bookmarkEnd w:id="36"/>
      </w:del>
    </w:p>
    <w:p w14:paraId="0A795053" w14:textId="31180520" w:rsidR="000E2B0A" w:rsidDel="00B51BE8" w:rsidRDefault="000E2B0A" w:rsidP="000E2B0A">
      <w:pPr>
        <w:spacing w:after="0"/>
        <w:jc w:val="both"/>
        <w:rPr>
          <w:del w:id="37" w:author="Anne Soulaine" w:date="2019-05-03T20:06:00Z"/>
        </w:rPr>
      </w:pPr>
      <w:bookmarkStart w:id="38" w:name="_Toc7806443"/>
      <w:bookmarkStart w:id="39" w:name="_Toc7806493"/>
      <w:bookmarkEnd w:id="38"/>
      <w:bookmarkEnd w:id="39"/>
    </w:p>
    <w:p w14:paraId="3038326C" w14:textId="12029FDD" w:rsidR="000E2B0A" w:rsidDel="00B51BE8" w:rsidRDefault="000E2B0A" w:rsidP="000E2B0A">
      <w:pPr>
        <w:pStyle w:val="Titre2"/>
        <w:rPr>
          <w:del w:id="40" w:author="Anne Soulaine" w:date="2019-05-03T20:06:00Z"/>
        </w:rPr>
      </w:pPr>
      <w:del w:id="41" w:author="Anne Soulaine" w:date="2019-05-03T20:06:00Z">
        <w:r w:rsidDel="00B51BE8">
          <w:delText>Autres formations</w:delText>
        </w:r>
        <w:bookmarkStart w:id="42" w:name="_Toc7806444"/>
        <w:bookmarkStart w:id="43" w:name="_Toc7806494"/>
        <w:bookmarkEnd w:id="42"/>
        <w:bookmarkEnd w:id="43"/>
      </w:del>
    </w:p>
    <w:p w14:paraId="0119C6A9" w14:textId="1F4CB4C8" w:rsidR="000E2B0A" w:rsidDel="00B51BE8" w:rsidRDefault="00F92C61" w:rsidP="00F92C61">
      <w:pPr>
        <w:spacing w:after="0"/>
        <w:jc w:val="both"/>
        <w:rPr>
          <w:del w:id="44" w:author="Anne Soulaine" w:date="2019-05-03T20:06:00Z"/>
        </w:rPr>
      </w:pPr>
      <w:del w:id="45" w:author="Anne Soulaine" w:date="2019-05-03T20:06:00Z">
        <w:r w:rsidDel="00B51BE8">
          <w:delText>D’autres formations dispensées par la FFME peuvent être utiles au bon fonctionnement ou au développement d’ASPALA Antony escalade. Afin d’obtenir un financement de cette formation, le membre du club devra en faire la demande motivée selon le formulaire disponible en Annexe.</w:delText>
        </w:r>
        <w:r w:rsidR="000E2B0A" w:rsidDel="00B51BE8">
          <w:br w:type="page"/>
        </w:r>
        <w:bookmarkStart w:id="46" w:name="_Toc7806445"/>
        <w:bookmarkStart w:id="47" w:name="_Toc7806495"/>
        <w:bookmarkEnd w:id="46"/>
        <w:bookmarkEnd w:id="47"/>
      </w:del>
    </w:p>
    <w:p w14:paraId="16347650" w14:textId="39EAE906" w:rsidR="00FD68B8" w:rsidRPr="003E125B" w:rsidRDefault="00472910" w:rsidP="003E125B">
      <w:pPr>
        <w:pStyle w:val="Titre1"/>
      </w:pPr>
      <w:bookmarkStart w:id="48" w:name="_Toc7806496"/>
      <w:r>
        <w:t>Droits des Bénévoles d’une association</w:t>
      </w:r>
      <w:bookmarkEnd w:id="48"/>
    </w:p>
    <w:p w14:paraId="5A9163EC" w14:textId="2F00D80C" w:rsidR="00472910" w:rsidRDefault="00472910" w:rsidP="00472910">
      <w:pPr>
        <w:spacing w:after="0"/>
        <w:jc w:val="both"/>
      </w:pPr>
      <w:r>
        <w:t xml:space="preserve">Source </w:t>
      </w:r>
      <w:hyperlink r:id="rId11" w:history="1">
        <w:r w:rsidR="00B4221D" w:rsidRPr="00B7478B">
          <w:rPr>
            <w:rStyle w:val="Lienhypertexte"/>
          </w:rPr>
          <w:t>http://www.associations.gouv.fr/formation-des-benevoles.html</w:t>
        </w:r>
      </w:hyperlink>
    </w:p>
    <w:p w14:paraId="6AFA07C4" w14:textId="77777777" w:rsidR="00B4221D" w:rsidRDefault="00B4221D" w:rsidP="00472910">
      <w:pPr>
        <w:spacing w:after="0"/>
        <w:jc w:val="both"/>
      </w:pPr>
    </w:p>
    <w:p w14:paraId="5C4DA804" w14:textId="5432BF8A" w:rsidR="00572BE6" w:rsidRDefault="00472910" w:rsidP="00472910">
      <w:pPr>
        <w:spacing w:after="0"/>
        <w:jc w:val="both"/>
      </w:pPr>
      <w:r>
        <w:t>« </w:t>
      </w:r>
      <w:r w:rsidRPr="00472910">
        <w:t xml:space="preserve">Les bénévoles d'une association, ayant aussi la qualité de salarié ou d'agent public, peuvent se former dans le cadre de certains congés de formation. Ils peuvent obtenir un certificat de formation à la gestion associative. Dans le cadre de la validation des acquis de l'expérience professionnelle (VAE), ils peuvent valider leur expérience associative pour obtenir une certification. Les associations qui souhaitent organiser des formations peuvent recourir à différents dispositifs de financement. </w:t>
      </w:r>
      <w:r w:rsidR="00D04744">
        <w:t>Formation pratique</w:t>
      </w:r>
      <w:r>
        <w:t>.</w:t>
      </w:r>
    </w:p>
    <w:p w14:paraId="7D89F293" w14:textId="1993A132" w:rsidR="00472910" w:rsidRDefault="00472910" w:rsidP="009A26CB">
      <w:pPr>
        <w:pStyle w:val="Titre2"/>
        <w:numPr>
          <w:ilvl w:val="0"/>
          <w:numId w:val="3"/>
        </w:numPr>
      </w:pPr>
      <w:bookmarkStart w:id="49" w:name="_Toc7806497"/>
      <w:r>
        <w:t>Congé de formation</w:t>
      </w:r>
      <w:bookmarkEnd w:id="49"/>
    </w:p>
    <w:p w14:paraId="68F98511" w14:textId="77777777" w:rsidR="00472910" w:rsidRDefault="00472910" w:rsidP="00472910">
      <w:pPr>
        <w:spacing w:after="0"/>
        <w:jc w:val="both"/>
      </w:pPr>
      <w:r>
        <w:t xml:space="preserve">Le bénévole peut se former : </w:t>
      </w:r>
    </w:p>
    <w:p w14:paraId="4772C2DA" w14:textId="77777777" w:rsidR="00472910" w:rsidRDefault="00472910" w:rsidP="009A26CB">
      <w:pPr>
        <w:pStyle w:val="Paragraphedeliste"/>
        <w:numPr>
          <w:ilvl w:val="0"/>
          <w:numId w:val="8"/>
        </w:numPr>
        <w:spacing w:after="0"/>
        <w:jc w:val="both"/>
      </w:pPr>
      <w:r>
        <w:t>dans le cadre du congé individuel de formation (</w:t>
      </w:r>
      <w:proofErr w:type="spellStart"/>
      <w:r>
        <w:t>Cif</w:t>
      </w:r>
      <w:proofErr w:type="spellEnd"/>
      <w:r>
        <w:t xml:space="preserve">) s'il est salarié de droit privé ; </w:t>
      </w:r>
    </w:p>
    <w:p w14:paraId="18AA11B2" w14:textId="77777777" w:rsidR="00472910" w:rsidRDefault="00472910" w:rsidP="009A26CB">
      <w:pPr>
        <w:pStyle w:val="Paragraphedeliste"/>
        <w:numPr>
          <w:ilvl w:val="0"/>
          <w:numId w:val="8"/>
        </w:numPr>
        <w:spacing w:after="0"/>
        <w:jc w:val="both"/>
      </w:pPr>
      <w:r>
        <w:t xml:space="preserve">dans le cadre du congé de formation professionnelle s'il est fonctionnaire ou contractuel de la fonction publique ; </w:t>
      </w:r>
    </w:p>
    <w:p w14:paraId="4F758DBD" w14:textId="77777777" w:rsidR="00472910" w:rsidRDefault="00472910" w:rsidP="009A26CB">
      <w:pPr>
        <w:pStyle w:val="Paragraphedeliste"/>
        <w:numPr>
          <w:ilvl w:val="0"/>
          <w:numId w:val="8"/>
        </w:numPr>
        <w:spacing w:after="0"/>
        <w:jc w:val="both"/>
      </w:pPr>
      <w:r>
        <w:t xml:space="preserve">dans le cadre du congé de formation de cadres et d'animateurs pour la jeunesse, qu'il soit salarié de droit privé ou agent public ; </w:t>
      </w:r>
    </w:p>
    <w:p w14:paraId="272626D3" w14:textId="6BCB6EB7" w:rsidR="00472910" w:rsidRDefault="00472910" w:rsidP="009A26CB">
      <w:pPr>
        <w:pStyle w:val="Paragraphedeliste"/>
        <w:numPr>
          <w:ilvl w:val="0"/>
          <w:numId w:val="8"/>
        </w:numPr>
        <w:spacing w:after="0"/>
        <w:jc w:val="both"/>
      </w:pPr>
      <w:r>
        <w:t>éventuellement dans le cadre du plan de formation de l'entreprise ou de l'administration.</w:t>
      </w:r>
    </w:p>
    <w:p w14:paraId="45FCBC6A" w14:textId="2204F061" w:rsidR="00472910" w:rsidRDefault="00472910" w:rsidP="009A26CB">
      <w:pPr>
        <w:pStyle w:val="Titre2"/>
        <w:numPr>
          <w:ilvl w:val="0"/>
          <w:numId w:val="3"/>
        </w:numPr>
      </w:pPr>
      <w:bookmarkStart w:id="50" w:name="_Toc7806498"/>
      <w:r w:rsidRPr="00472910">
        <w:t>Compte engagement citoyen</w:t>
      </w:r>
      <w:bookmarkEnd w:id="50"/>
    </w:p>
    <w:p w14:paraId="40DC4057" w14:textId="77777777" w:rsidR="00472910" w:rsidRDefault="00472910" w:rsidP="00472910">
      <w:pPr>
        <w:spacing w:after="0"/>
        <w:jc w:val="both"/>
      </w:pPr>
      <w:r>
        <w:t xml:space="preserve">Les bénévoles peuvent bénéficier d'heures de formation au titre de leurs activités associatives. </w:t>
      </w:r>
    </w:p>
    <w:p w14:paraId="5C9D27DD" w14:textId="77777777" w:rsidR="00472910" w:rsidRDefault="00472910" w:rsidP="00472910">
      <w:pPr>
        <w:spacing w:after="0"/>
        <w:jc w:val="both"/>
      </w:pPr>
      <w:r>
        <w:t xml:space="preserve">Le compte personnel d'activité (CPA) peut notamment être constitué du compte d'engagement citoyen (CEC) qui recense les activités bénévoles ou de volontariat et permet à ce titre d'acquérir des heures sur le compte personnel de formation. </w:t>
      </w:r>
    </w:p>
    <w:p w14:paraId="32868FEE" w14:textId="140F3675" w:rsidR="00472910" w:rsidRDefault="00472910" w:rsidP="00472910">
      <w:pPr>
        <w:spacing w:after="0"/>
        <w:jc w:val="both"/>
      </w:pPr>
      <w:r>
        <w:t>À partir de 2018, les heures de formation acquises au titre du CEC pourront être utilisées pour suivre des formations spécifiques aux bénévoles.</w:t>
      </w:r>
    </w:p>
    <w:p w14:paraId="7B6C47B1" w14:textId="77777777" w:rsidR="00472910" w:rsidRDefault="00472910" w:rsidP="009A26CB">
      <w:pPr>
        <w:pStyle w:val="Titre2"/>
        <w:numPr>
          <w:ilvl w:val="0"/>
          <w:numId w:val="3"/>
        </w:numPr>
      </w:pPr>
      <w:bookmarkStart w:id="51" w:name="_Toc7806499"/>
      <w:r>
        <w:t>Certificat de formation à la gestion associative</w:t>
      </w:r>
      <w:bookmarkEnd w:id="51"/>
    </w:p>
    <w:p w14:paraId="04074F8F" w14:textId="77777777" w:rsidR="00472910" w:rsidRDefault="00472910" w:rsidP="00B24429">
      <w:pPr>
        <w:spacing w:after="0"/>
        <w:jc w:val="both"/>
      </w:pPr>
      <w:r>
        <w:t xml:space="preserve">Les bénévoles d'une association peuvent obtenir un certificat de formation à la gestion associative. </w:t>
      </w:r>
    </w:p>
    <w:p w14:paraId="2783D6F9" w14:textId="77777777" w:rsidR="00472910" w:rsidRDefault="00472910" w:rsidP="00B24429">
      <w:pPr>
        <w:spacing w:after="0"/>
        <w:jc w:val="both"/>
      </w:pPr>
      <w:r>
        <w:t xml:space="preserve">La formation doit être assurée par un organisme habilité par l'État. Elle consiste à faire acquérir à des bénévoles, âgés de 16 ans minimum, des connaissances nécessaires à la gestion administrative, financière et humaine d'une association. </w:t>
      </w:r>
    </w:p>
    <w:p w14:paraId="07DAE6E0" w14:textId="77777777" w:rsidR="00472910" w:rsidRDefault="00472910" w:rsidP="00B24429">
      <w:pPr>
        <w:spacing w:after="0"/>
        <w:jc w:val="both"/>
      </w:pPr>
      <w:r>
        <w:t xml:space="preserve">Elle est constituée : </w:t>
      </w:r>
    </w:p>
    <w:p w14:paraId="73D7DFBC" w14:textId="77777777" w:rsidR="00472910" w:rsidRDefault="00472910" w:rsidP="00B24429">
      <w:pPr>
        <w:pStyle w:val="Paragraphedeliste"/>
        <w:numPr>
          <w:ilvl w:val="0"/>
          <w:numId w:val="9"/>
        </w:numPr>
        <w:spacing w:after="0"/>
        <w:jc w:val="both"/>
      </w:pPr>
      <w:r>
        <w:t xml:space="preserve">d'une formation théorique de 30 heures minimum ; </w:t>
      </w:r>
    </w:p>
    <w:p w14:paraId="3BAF30A0" w14:textId="77777777" w:rsidR="00472910" w:rsidRDefault="00472910" w:rsidP="00B24429">
      <w:pPr>
        <w:pStyle w:val="Paragraphedeliste"/>
        <w:numPr>
          <w:ilvl w:val="0"/>
          <w:numId w:val="9"/>
        </w:numPr>
        <w:spacing w:after="0"/>
        <w:jc w:val="both"/>
      </w:pPr>
      <w:r>
        <w:lastRenderedPageBreak/>
        <w:t xml:space="preserve">et d'une formation pratique réalisée simultanément ou non avec la formation théorique et équivalente à 20 jours effectifs minimum dans une association. </w:t>
      </w:r>
    </w:p>
    <w:p w14:paraId="4AE93162" w14:textId="77777777" w:rsidR="00472910" w:rsidRDefault="00472910" w:rsidP="00B24429">
      <w:pPr>
        <w:spacing w:after="0"/>
        <w:jc w:val="both"/>
      </w:pPr>
      <w:r>
        <w:t xml:space="preserve">Le responsable pédagogique de l'organisme de formation assure la coordination entre les 2 parties de la formation. </w:t>
      </w:r>
    </w:p>
    <w:p w14:paraId="6F184C79" w14:textId="77777777" w:rsidR="00472910" w:rsidRDefault="00472910" w:rsidP="00B24429">
      <w:pPr>
        <w:spacing w:after="0"/>
        <w:jc w:val="both"/>
      </w:pPr>
      <w:r>
        <w:t xml:space="preserve">La formation pratique doit débuter 6 mois maximum après la fin de la formation théorique. </w:t>
      </w:r>
    </w:p>
    <w:p w14:paraId="123AAFED" w14:textId="77777777" w:rsidR="00472910" w:rsidRDefault="00472910" w:rsidP="00B24429">
      <w:pPr>
        <w:spacing w:after="0"/>
        <w:jc w:val="both"/>
      </w:pPr>
      <w:r>
        <w:t xml:space="preserve">Elle est effectuée avec le tutorat d'un des dirigeants de l'association d'accueil ou d'un autre bénévole régulier ayant une expérience confirmée du fonctionnement de l'association. </w:t>
      </w:r>
    </w:p>
    <w:p w14:paraId="707BD536" w14:textId="77777777" w:rsidR="00472910" w:rsidRDefault="00472910" w:rsidP="00472910">
      <w:pPr>
        <w:spacing w:after="0"/>
        <w:jc w:val="both"/>
      </w:pPr>
      <w:r>
        <w:t xml:space="preserve">Un livret portant mention des appréciations formulées par les responsables de la formation théorique et pratique est remis au bénévole. </w:t>
      </w:r>
    </w:p>
    <w:p w14:paraId="59AF68B5" w14:textId="77777777" w:rsidR="00472910" w:rsidRDefault="00472910" w:rsidP="009A26CB">
      <w:pPr>
        <w:pStyle w:val="Titre2"/>
        <w:numPr>
          <w:ilvl w:val="0"/>
          <w:numId w:val="3"/>
        </w:numPr>
      </w:pPr>
      <w:bookmarkStart w:id="52" w:name="_Toc7806500"/>
      <w:r>
        <w:t>Validation des acquis de l'expérience professionnelle (VAE)</w:t>
      </w:r>
      <w:bookmarkEnd w:id="52"/>
    </w:p>
    <w:p w14:paraId="43F713EA" w14:textId="3950DDC4" w:rsidR="00472910" w:rsidRDefault="00472910" w:rsidP="00472910">
      <w:pPr>
        <w:spacing w:after="0"/>
        <w:jc w:val="both"/>
      </w:pPr>
      <w:r>
        <w:t>Le bénévole peut valider les acquis de son expérience associative afin d'obtenir une certification, enregistrée au Répertoire national des certifications professionnelles (RNCP).</w:t>
      </w:r>
    </w:p>
    <w:p w14:paraId="4441C046" w14:textId="270226B9" w:rsidR="00B4221D" w:rsidRPr="003E125B" w:rsidRDefault="002740E8" w:rsidP="00B4221D">
      <w:pPr>
        <w:pStyle w:val="Titre1"/>
      </w:pPr>
      <w:bookmarkStart w:id="53" w:name="_Toc7806501"/>
      <w:r>
        <w:t>Formation à la gestion d’un club</w:t>
      </w:r>
      <w:bookmarkEnd w:id="53"/>
    </w:p>
    <w:p w14:paraId="3587D718" w14:textId="77777777" w:rsidR="002740E8" w:rsidRDefault="00472910" w:rsidP="00B24429">
      <w:pPr>
        <w:jc w:val="both"/>
      </w:pPr>
      <w:r w:rsidRPr="002740E8">
        <w:t>L’augmentation de la taille du club implique pour ses dirigeants de nouvelles responsabilités et</w:t>
      </w:r>
      <w:r>
        <w:t xml:space="preserve"> éventuellement une formation spécifique aux risques juridiques, à la comptabilité et à la gestion d’une association. </w:t>
      </w:r>
    </w:p>
    <w:p w14:paraId="1BB3A8C2" w14:textId="6BFCE9E8" w:rsidR="002740E8" w:rsidRDefault="002740E8" w:rsidP="009A26CB">
      <w:pPr>
        <w:pStyle w:val="Titre2"/>
        <w:numPr>
          <w:ilvl w:val="0"/>
          <w:numId w:val="7"/>
        </w:numPr>
      </w:pPr>
      <w:bookmarkStart w:id="54" w:name="_Toc7806502"/>
      <w:r>
        <w:t>Formations gratuites</w:t>
      </w:r>
      <w:bookmarkEnd w:id="54"/>
    </w:p>
    <w:p w14:paraId="54C21232" w14:textId="77777777" w:rsidR="002740E8" w:rsidRDefault="002740E8" w:rsidP="00B24429">
      <w:pPr>
        <w:jc w:val="both"/>
      </w:pPr>
      <w:r>
        <w:t>Certaines formations peuvent être proposées par la mairie d’Antony ou par la FFME qui en avertiront les dirigeants. Ces formations seront proposées par le Président du club aux personnes de l’association pouvant en avoir besoin dans le cadre de ses fonctions au sein du club.</w:t>
      </w:r>
    </w:p>
    <w:p w14:paraId="7E09AF14" w14:textId="77777777" w:rsidR="002740E8" w:rsidRDefault="002740E8" w:rsidP="00B24429">
      <w:pPr>
        <w:jc w:val="both"/>
      </w:pPr>
      <w:r>
        <w:t>Ces formations gratuites ne feront l’objet d’aucun formalisme ni demande d’approbation.</w:t>
      </w:r>
    </w:p>
    <w:p w14:paraId="2179D0D1" w14:textId="19EC2123" w:rsidR="002740E8" w:rsidRDefault="002740E8" w:rsidP="009A26CB">
      <w:pPr>
        <w:pStyle w:val="Titre2"/>
        <w:numPr>
          <w:ilvl w:val="0"/>
          <w:numId w:val="7"/>
        </w:numPr>
      </w:pPr>
      <w:bookmarkStart w:id="55" w:name="_Toc7806503"/>
      <w:r>
        <w:t>Formations par un organisme extérieur</w:t>
      </w:r>
      <w:bookmarkEnd w:id="55"/>
    </w:p>
    <w:p w14:paraId="0FCB725F" w14:textId="64577AC3" w:rsidR="002740E8" w:rsidRDefault="002740E8" w:rsidP="002740E8">
      <w:r>
        <w:t>De nombreuses formations adressées aux cadres dirigeants des associations existent et sont pour la plupart payantes.</w:t>
      </w:r>
    </w:p>
    <w:p w14:paraId="0B0D8700" w14:textId="624C0CE6" w:rsidR="002740E8" w:rsidRDefault="002740E8" w:rsidP="002740E8">
      <w:r>
        <w:t>Un membre du Comité d’administration d’</w:t>
      </w:r>
      <w:proofErr w:type="spellStart"/>
      <w:r>
        <w:t>Aspala</w:t>
      </w:r>
      <w:proofErr w:type="spellEnd"/>
      <w:r>
        <w:t xml:space="preserve"> Antony Escalade peut avoir besoin d’une formation supplémentaire afin d’exercer ses fonctions.</w:t>
      </w:r>
    </w:p>
    <w:p w14:paraId="6F917266" w14:textId="77777777" w:rsidR="002740E8" w:rsidRDefault="002740E8" w:rsidP="002740E8">
      <w:r>
        <w:t>Afin d’obtenir une aide financière pour le financement de cette formation, le cadre dirigeant devra en faire la demande en utilisant le formulaire de demande en annexe 1.</w:t>
      </w:r>
    </w:p>
    <w:p w14:paraId="7CFC49F4" w14:textId="503D4E41" w:rsidR="000B1CA5" w:rsidRPr="00572BE6" w:rsidDel="00B51BE8" w:rsidRDefault="000B1CA5" w:rsidP="00572BE6">
      <w:pPr>
        <w:pStyle w:val="Titre1"/>
        <w:rPr>
          <w:del w:id="56" w:author="Anne Soulaine" w:date="2019-05-03T20:06:00Z"/>
        </w:rPr>
      </w:pPr>
      <w:del w:id="57" w:author="Anne Soulaine" w:date="2019-05-03T20:06:00Z">
        <w:r w:rsidRPr="000B1CA5" w:rsidDel="00B51BE8">
          <w:delText>ANNEXES </w:delText>
        </w:r>
      </w:del>
    </w:p>
    <w:p w14:paraId="0E64DF18" w14:textId="400BB709" w:rsidR="006701FB" w:rsidRPr="00F92C61" w:rsidDel="00B51BE8" w:rsidRDefault="006701FB" w:rsidP="00386CF6">
      <w:pPr>
        <w:pStyle w:val="Titre2"/>
        <w:numPr>
          <w:ilvl w:val="0"/>
          <w:numId w:val="11"/>
        </w:numPr>
        <w:rPr>
          <w:del w:id="58" w:author="Anne Soulaine" w:date="2019-05-03T20:06:00Z"/>
        </w:rPr>
      </w:pPr>
      <w:del w:id="59" w:author="Anne Soulaine" w:date="2019-05-03T20:06:00Z">
        <w:r w:rsidRPr="00F92C61" w:rsidDel="00B51BE8">
          <w:delText>Demande de Financement de formation</w:delText>
        </w:r>
      </w:del>
    </w:p>
    <w:p w14:paraId="4ECF5E68" w14:textId="78FE2F88" w:rsidR="006701FB" w:rsidRPr="00F92C61" w:rsidDel="00B51BE8" w:rsidRDefault="006701FB" w:rsidP="006701FB">
      <w:pPr>
        <w:rPr>
          <w:del w:id="60" w:author="Anne Soulaine" w:date="2019-05-03T20:06:00Z"/>
          <w:b/>
        </w:rPr>
      </w:pPr>
      <w:del w:id="61" w:author="Anne Soulaine" w:date="2019-05-03T20:06:00Z">
        <w:r w:rsidRPr="00F92C61" w:rsidDel="00B51BE8">
          <w:delText xml:space="preserve">Le formulaire ci-joint est à envoyer à la commission formation de ASPALA – Antony Escalade </w:delText>
        </w:r>
        <w:r w:rsidR="00F81111" w:rsidDel="00B51BE8">
          <w:fldChar w:fldCharType="begin"/>
        </w:r>
        <w:r w:rsidR="00F81111" w:rsidDel="00B51BE8">
          <w:delInstrText xml:space="preserve"> HYPERLINK "mailto:commission_formation@aspala.fr" \t "_blank" </w:delInstrText>
        </w:r>
        <w:r w:rsidR="00F81111" w:rsidDel="00B51BE8">
          <w:fldChar w:fldCharType="separate"/>
        </w:r>
        <w:r w:rsidRPr="00F92C61" w:rsidDel="00B51BE8">
          <w:rPr>
            <w:rStyle w:val="Lienhypertexte"/>
            <w:rFonts w:ascii="Verdana" w:hAnsi="Verdana"/>
            <w:b/>
            <w:i/>
            <w:iCs/>
            <w:color w:val="1155CC"/>
            <w:sz w:val="19"/>
            <w:szCs w:val="19"/>
            <w:shd w:val="clear" w:color="auto" w:fill="FFFFFF"/>
          </w:rPr>
          <w:delText>commission_formation@aspala.fr</w:delText>
        </w:r>
        <w:r w:rsidR="00F81111" w:rsidDel="00B51BE8">
          <w:rPr>
            <w:rStyle w:val="Lienhypertexte"/>
            <w:rFonts w:ascii="Verdana" w:hAnsi="Verdana"/>
            <w:b/>
            <w:i/>
            <w:iCs/>
            <w:color w:val="1155CC"/>
            <w:sz w:val="19"/>
            <w:szCs w:val="19"/>
            <w:shd w:val="clear" w:color="auto" w:fill="FFFFFF"/>
          </w:rPr>
          <w:fldChar w:fldCharType="end"/>
        </w:r>
        <w:r w:rsidRPr="00F92C61" w:rsidDel="00B51BE8">
          <w:rPr>
            <w:b/>
          </w:rPr>
          <w:delText>.</w:delText>
        </w:r>
      </w:del>
    </w:p>
    <w:p w14:paraId="04658896" w14:textId="2A5A725D" w:rsidR="006701FB" w:rsidDel="00B51BE8" w:rsidRDefault="006701FB" w:rsidP="006701FB">
      <w:pPr>
        <w:rPr>
          <w:del w:id="62" w:author="Anne Soulaine" w:date="2019-05-03T20:06:00Z"/>
        </w:rPr>
      </w:pPr>
      <w:del w:id="63" w:author="Anne Soulaine" w:date="2019-05-03T20:06:00Z">
        <w:r w:rsidRPr="00F92C61" w:rsidDel="00B51BE8">
          <w:rPr>
            <w:b/>
          </w:rPr>
          <w:object w:dxaOrig="1536" w:dyaOrig="998" w14:anchorId="1822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Word.Document.12" ShapeID="_x0000_i1025" DrawAspect="Icon" ObjectID="_1618419229" r:id="rId13">
              <o:FieldCodes>\s</o:FieldCodes>
            </o:OLEObject>
          </w:object>
        </w:r>
      </w:del>
    </w:p>
    <w:p w14:paraId="75AE01E9" w14:textId="0A4C43FF" w:rsidR="00922DC3" w:rsidDel="00B51BE8" w:rsidRDefault="00922DC3" w:rsidP="00386CF6">
      <w:pPr>
        <w:pStyle w:val="Titre2"/>
        <w:rPr>
          <w:del w:id="64" w:author="Anne Soulaine" w:date="2019-05-03T20:06:00Z"/>
        </w:rPr>
      </w:pPr>
      <w:del w:id="65" w:author="Anne Soulaine" w:date="2019-05-03T20:06:00Z">
        <w:r w:rsidDel="00B51BE8">
          <w:delText>Les passeports de la FFME</w:delText>
        </w:r>
      </w:del>
    </w:p>
    <w:p w14:paraId="2F8C339E" w14:textId="4418D0FD" w:rsidR="00922DC3" w:rsidRPr="007D3A3B" w:rsidDel="00B51BE8" w:rsidRDefault="00F81111" w:rsidP="00922DC3">
      <w:pPr>
        <w:rPr>
          <w:del w:id="66" w:author="Anne Soulaine" w:date="2019-05-03T20:06:00Z"/>
        </w:rPr>
      </w:pPr>
      <w:del w:id="67" w:author="Anne Soulaine" w:date="2019-05-03T20:06:00Z">
        <w:r w:rsidDel="00B51BE8">
          <w:fldChar w:fldCharType="begin"/>
        </w:r>
        <w:r w:rsidDel="00B51BE8">
          <w:delInstrText xml:space="preserve"> HYPERLINK "http://www.ffme.fr/passeport/les-differents-passeports.html" </w:delInstrText>
        </w:r>
        <w:r w:rsidDel="00B51BE8">
          <w:fldChar w:fldCharType="separate"/>
        </w:r>
        <w:r w:rsidR="00922DC3" w:rsidRPr="007D3A3B" w:rsidDel="00B51BE8">
          <w:rPr>
            <w:rStyle w:val="Lienhypertexte"/>
          </w:rPr>
          <w:delText>http://www.ffme.fr/passeport/les-differents-passeports.html</w:delText>
        </w:r>
        <w:r w:rsidDel="00B51BE8">
          <w:rPr>
            <w:rStyle w:val="Lienhypertexte"/>
          </w:rPr>
          <w:fldChar w:fldCharType="end"/>
        </w:r>
      </w:del>
    </w:p>
    <w:p w14:paraId="30A5047F" w14:textId="6C527600" w:rsidR="00922DC3" w:rsidRPr="00922DC3" w:rsidDel="00B51BE8" w:rsidRDefault="00922DC3" w:rsidP="00922DC3">
      <w:pPr>
        <w:pStyle w:val="NormalWeb"/>
        <w:spacing w:before="0" w:beforeAutospacing="0" w:after="0" w:afterAutospacing="0" w:line="360" w:lineRule="atLeast"/>
        <w:jc w:val="both"/>
        <w:rPr>
          <w:del w:id="68" w:author="Anne Soulaine" w:date="2019-05-03T20:06:00Z"/>
          <w:rStyle w:val="Accentuation"/>
          <w:rFonts w:asciiTheme="minorHAnsi" w:hAnsiTheme="minorHAnsi" w:cstheme="minorHAnsi"/>
          <w:color w:val="000000"/>
          <w:sz w:val="22"/>
          <w:szCs w:val="22"/>
        </w:rPr>
      </w:pPr>
      <w:del w:id="69" w:author="Anne Soulaine" w:date="2019-05-03T20:06:00Z">
        <w:r w:rsidRPr="00922DC3" w:rsidDel="00B51BE8">
          <w:rPr>
            <w:rFonts w:asciiTheme="minorHAnsi" w:hAnsiTheme="minorHAnsi" w:cstheme="minorHAnsi"/>
            <w:sz w:val="22"/>
            <w:szCs w:val="22"/>
          </w:rPr>
          <w:delText>« </w:delText>
        </w:r>
        <w:r w:rsidRPr="00922DC3" w:rsidDel="00B51BE8">
          <w:rPr>
            <w:rStyle w:val="Accentuation"/>
            <w:rFonts w:asciiTheme="minorHAnsi" w:hAnsiTheme="minorHAnsi" w:cstheme="minorHAnsi"/>
            <w:color w:val="000000"/>
            <w:sz w:val="22"/>
            <w:szCs w:val="22"/>
          </w:rPr>
          <w:delText>La FFME gère des activités qui s’apprennent dans un milieu riche, quelquefois incertain, qu’il convient de connaître et de respecter.</w:delText>
        </w:r>
      </w:del>
    </w:p>
    <w:p w14:paraId="45AA5CA5" w14:textId="525CFD39" w:rsidR="00922DC3" w:rsidRPr="00922DC3" w:rsidDel="00B51BE8" w:rsidRDefault="00922DC3" w:rsidP="00922DC3">
      <w:pPr>
        <w:pStyle w:val="NormalWeb"/>
        <w:spacing w:before="0" w:beforeAutospacing="0" w:after="0" w:afterAutospacing="0" w:line="360" w:lineRule="atLeast"/>
        <w:jc w:val="both"/>
        <w:rPr>
          <w:del w:id="70" w:author="Anne Soulaine" w:date="2019-05-03T20:06:00Z"/>
          <w:rStyle w:val="Accentuation"/>
          <w:rFonts w:asciiTheme="minorHAnsi" w:hAnsiTheme="minorHAnsi" w:cstheme="minorHAnsi"/>
          <w:color w:val="000000"/>
          <w:sz w:val="22"/>
          <w:szCs w:val="22"/>
        </w:rPr>
      </w:pPr>
      <w:del w:id="71" w:author="Anne Soulaine" w:date="2019-05-03T20:06:00Z">
        <w:r w:rsidRPr="00922DC3" w:rsidDel="00B51BE8">
          <w:rPr>
            <w:rStyle w:val="Accentuation"/>
            <w:rFonts w:asciiTheme="minorHAnsi" w:hAnsiTheme="minorHAnsi" w:cstheme="minorHAnsi"/>
            <w:color w:val="000000"/>
            <w:sz w:val="22"/>
            <w:szCs w:val="22"/>
          </w:rPr>
          <w:delText>La formation du pratiquant en matière de sécurité ou de préservation de ce milieu se fait dans les clubs.</w:delText>
        </w:r>
      </w:del>
    </w:p>
    <w:p w14:paraId="33B0FDFC" w14:textId="3451CCEA" w:rsidR="00922DC3" w:rsidRPr="00922DC3" w:rsidDel="00B51BE8" w:rsidRDefault="00922DC3" w:rsidP="00922DC3">
      <w:pPr>
        <w:pStyle w:val="NormalWeb"/>
        <w:spacing w:before="0" w:beforeAutospacing="0" w:after="0" w:afterAutospacing="0" w:line="360" w:lineRule="atLeast"/>
        <w:jc w:val="both"/>
        <w:rPr>
          <w:del w:id="72" w:author="Anne Soulaine" w:date="2019-05-03T20:06:00Z"/>
          <w:rFonts w:asciiTheme="minorHAnsi" w:hAnsiTheme="minorHAnsi" w:cstheme="minorHAnsi"/>
          <w:color w:val="000000"/>
          <w:sz w:val="22"/>
          <w:szCs w:val="22"/>
        </w:rPr>
      </w:pPr>
      <w:del w:id="73" w:author="Anne Soulaine" w:date="2019-05-03T20:06:00Z">
        <w:r w:rsidRPr="00922DC3" w:rsidDel="00B51BE8">
          <w:rPr>
            <w:rStyle w:val="Accentuation"/>
            <w:rFonts w:asciiTheme="minorHAnsi" w:hAnsiTheme="minorHAnsi" w:cstheme="minorHAnsi"/>
            <w:color w:val="000000"/>
            <w:sz w:val="22"/>
            <w:szCs w:val="22"/>
          </w:rPr>
          <w:delText>La progression proposée par les passeports vise à structurer ces apprentissages. Elle s’intègre à tous les programmes d’animation, qu’ils soient à destination des licenciés ou des pratiquants occasionnels.</w:delText>
        </w:r>
      </w:del>
    </w:p>
    <w:p w14:paraId="280C706F" w14:textId="41A2A179" w:rsidR="00922DC3" w:rsidRPr="009F72B5" w:rsidDel="00B51BE8" w:rsidRDefault="00922DC3" w:rsidP="009F72B5">
      <w:pPr>
        <w:pStyle w:val="Paragraphedeliste"/>
        <w:spacing w:before="120" w:after="120" w:line="240" w:lineRule="auto"/>
        <w:rPr>
          <w:del w:id="74" w:author="Anne Soulaine" w:date="2019-05-03T20:06:00Z"/>
          <w:b/>
          <w:u w:val="single"/>
        </w:rPr>
      </w:pPr>
      <w:del w:id="75" w:author="Anne Soulaine" w:date="2019-05-03T20:06:00Z">
        <w:r w:rsidRPr="009F72B5" w:rsidDel="00B51BE8">
          <w:rPr>
            <w:b/>
            <w:u w:val="single"/>
          </w:rPr>
          <w:delText>Le passeport, qu’est-ce que c’est ?</w:delText>
        </w:r>
      </w:del>
    </w:p>
    <w:p w14:paraId="00421B89" w14:textId="4786B86B" w:rsidR="00922DC3" w:rsidRPr="00922DC3" w:rsidDel="00B51BE8" w:rsidRDefault="00922DC3" w:rsidP="00922DC3">
      <w:pPr>
        <w:pStyle w:val="NormalWeb"/>
        <w:spacing w:before="0" w:beforeAutospacing="0" w:after="0" w:afterAutospacing="0" w:line="360" w:lineRule="atLeast"/>
        <w:jc w:val="both"/>
        <w:rPr>
          <w:del w:id="76" w:author="Anne Soulaine" w:date="2019-05-03T20:06:00Z"/>
          <w:rFonts w:asciiTheme="minorHAnsi" w:hAnsiTheme="minorHAnsi" w:cstheme="minorHAnsi"/>
          <w:color w:val="000000"/>
          <w:sz w:val="22"/>
          <w:szCs w:val="22"/>
        </w:rPr>
      </w:pPr>
      <w:del w:id="77" w:author="Anne Soulaine" w:date="2019-05-03T20:06:00Z">
        <w:r w:rsidRPr="00922DC3" w:rsidDel="00B51BE8">
          <w:rPr>
            <w:rFonts w:asciiTheme="minorHAnsi" w:hAnsiTheme="minorHAnsi" w:cstheme="minorHAnsi"/>
            <w:color w:val="000000"/>
            <w:sz w:val="22"/>
            <w:szCs w:val="22"/>
          </w:rPr>
          <w:delText>C’est un dispositif qui permet de situer son niveau de pratique.</w:delText>
        </w:r>
      </w:del>
    </w:p>
    <w:p w14:paraId="0326F5A5" w14:textId="078FE0D8" w:rsidR="00922DC3" w:rsidRPr="00922DC3" w:rsidDel="00B51BE8" w:rsidRDefault="00922DC3" w:rsidP="00922DC3">
      <w:pPr>
        <w:pStyle w:val="NormalWeb"/>
        <w:spacing w:before="0" w:beforeAutospacing="0" w:after="0" w:afterAutospacing="0" w:line="360" w:lineRule="atLeast"/>
        <w:jc w:val="both"/>
        <w:rPr>
          <w:del w:id="78" w:author="Anne Soulaine" w:date="2019-05-03T20:06:00Z"/>
          <w:rFonts w:asciiTheme="minorHAnsi" w:hAnsiTheme="minorHAnsi" w:cstheme="minorHAnsi"/>
          <w:color w:val="000000"/>
          <w:sz w:val="22"/>
          <w:szCs w:val="22"/>
        </w:rPr>
      </w:pPr>
      <w:del w:id="79" w:author="Anne Soulaine" w:date="2019-05-03T20:06:00Z">
        <w:r w:rsidRPr="00922DC3" w:rsidDel="00B51BE8">
          <w:rPr>
            <w:rFonts w:asciiTheme="minorHAnsi" w:hAnsiTheme="minorHAnsi" w:cstheme="minorHAnsi"/>
            <w:color w:val="000000"/>
            <w:sz w:val="22"/>
            <w:szCs w:val="22"/>
          </w:rPr>
          <w:delText>Il allie la technique, la sécurité, le comportement et la connaissance de l’environnement des activités.</w:delText>
        </w:r>
      </w:del>
    </w:p>
    <w:p w14:paraId="08AA6821" w14:textId="718D182E" w:rsidR="00922DC3" w:rsidRPr="00922DC3" w:rsidDel="00B51BE8" w:rsidRDefault="00922DC3" w:rsidP="00922DC3">
      <w:pPr>
        <w:pStyle w:val="NormalWeb"/>
        <w:spacing w:before="0" w:beforeAutospacing="0" w:after="0" w:afterAutospacing="0" w:line="360" w:lineRule="atLeast"/>
        <w:jc w:val="both"/>
        <w:rPr>
          <w:del w:id="80" w:author="Anne Soulaine" w:date="2019-05-03T20:06:00Z"/>
          <w:rFonts w:asciiTheme="minorHAnsi" w:hAnsiTheme="minorHAnsi" w:cstheme="minorHAnsi"/>
          <w:color w:val="000000"/>
          <w:sz w:val="22"/>
          <w:szCs w:val="22"/>
        </w:rPr>
      </w:pPr>
      <w:del w:id="81" w:author="Anne Soulaine" w:date="2019-05-03T20:06:00Z">
        <w:r w:rsidRPr="00922DC3" w:rsidDel="00B51BE8">
          <w:rPr>
            <w:rFonts w:asciiTheme="minorHAnsi" w:hAnsiTheme="minorHAnsi" w:cstheme="minorHAnsi"/>
            <w:color w:val="000000"/>
            <w:sz w:val="22"/>
            <w:szCs w:val="22"/>
          </w:rPr>
          <w:delText>Un livret « passeport », tout en couleur, répertorie les niveaux de l’accès à la pratique jusqu’ à des performances diversifiées. Le « passeport » est remis gratuitement par le club à chaque licencié.</w:delText>
        </w:r>
      </w:del>
    </w:p>
    <w:p w14:paraId="0C6969C9" w14:textId="6F63F462" w:rsidR="00922DC3" w:rsidRPr="009F72B5" w:rsidDel="00B51BE8" w:rsidRDefault="00922DC3" w:rsidP="009F72B5">
      <w:pPr>
        <w:pStyle w:val="Paragraphedeliste"/>
        <w:spacing w:before="120" w:after="120" w:line="240" w:lineRule="auto"/>
        <w:rPr>
          <w:del w:id="82" w:author="Anne Soulaine" w:date="2019-05-03T20:06:00Z"/>
          <w:b/>
          <w:u w:val="single"/>
        </w:rPr>
      </w:pPr>
      <w:del w:id="83" w:author="Anne Soulaine" w:date="2019-05-03T20:06:00Z">
        <w:r w:rsidRPr="009F72B5" w:rsidDel="00B51BE8">
          <w:rPr>
            <w:b/>
            <w:u w:val="single"/>
          </w:rPr>
          <w:delText>Une progression par étapes vers des performances diversifiées</w:delText>
        </w:r>
      </w:del>
    </w:p>
    <w:p w14:paraId="430BF343" w14:textId="54B2F4B5" w:rsidR="00922DC3" w:rsidRPr="00922DC3" w:rsidDel="00B51BE8" w:rsidRDefault="00922DC3" w:rsidP="00922DC3">
      <w:pPr>
        <w:pStyle w:val="NormalWeb"/>
        <w:spacing w:before="0" w:beforeAutospacing="0" w:after="0" w:afterAutospacing="0" w:line="360" w:lineRule="atLeast"/>
        <w:jc w:val="both"/>
        <w:rPr>
          <w:del w:id="84" w:author="Anne Soulaine" w:date="2019-05-03T20:06:00Z"/>
          <w:rFonts w:asciiTheme="minorHAnsi" w:hAnsiTheme="minorHAnsi" w:cstheme="minorHAnsi"/>
          <w:color w:val="000000"/>
          <w:sz w:val="22"/>
          <w:szCs w:val="22"/>
        </w:rPr>
      </w:pPr>
      <w:del w:id="85" w:author="Anne Soulaine" w:date="2019-05-03T20:06:00Z">
        <w:r w:rsidRPr="00922DC3" w:rsidDel="00B51BE8">
          <w:rPr>
            <w:rFonts w:asciiTheme="minorHAnsi" w:hAnsiTheme="minorHAnsi" w:cstheme="minorHAnsi"/>
            <w:color w:val="000000"/>
            <w:sz w:val="22"/>
            <w:szCs w:val="22"/>
          </w:rPr>
          <w:delText>Une progression simple, tout en couleur : blanc, jaune, orange, vert, bleu, violet, rouge, noir...qui accompagne vos progrès durant plusieurs années, de votre niveau actuel jusqu’à des performances diversifiées (grands espaces, site naturel ou compétition), en montagnisme, escalade , canyon...</w:delText>
        </w:r>
      </w:del>
    </w:p>
    <w:p w14:paraId="3C802C1E" w14:textId="136414F6" w:rsidR="00922DC3" w:rsidRPr="009F72B5" w:rsidDel="00B51BE8" w:rsidRDefault="00922DC3" w:rsidP="009F72B5">
      <w:pPr>
        <w:pStyle w:val="Paragraphedeliste"/>
        <w:spacing w:before="120" w:after="120" w:line="240" w:lineRule="auto"/>
        <w:rPr>
          <w:del w:id="86" w:author="Anne Soulaine" w:date="2019-05-03T20:06:00Z"/>
          <w:b/>
          <w:u w:val="single"/>
        </w:rPr>
      </w:pPr>
      <w:del w:id="87" w:author="Anne Soulaine" w:date="2019-05-03T20:06:00Z">
        <w:r w:rsidRPr="009F72B5" w:rsidDel="00B51BE8">
          <w:rPr>
            <w:b/>
            <w:u w:val="single"/>
          </w:rPr>
          <w:delText>Une reconnaissance de votre niveau</w:delText>
        </w:r>
      </w:del>
    </w:p>
    <w:p w14:paraId="1C2943BB" w14:textId="61562396" w:rsidR="00922DC3" w:rsidRPr="00922DC3" w:rsidDel="00B51BE8" w:rsidRDefault="00922DC3" w:rsidP="00922DC3">
      <w:pPr>
        <w:pStyle w:val="NormalWeb"/>
        <w:spacing w:before="0" w:beforeAutospacing="0" w:after="0" w:afterAutospacing="0" w:line="360" w:lineRule="atLeast"/>
        <w:jc w:val="both"/>
        <w:rPr>
          <w:del w:id="88" w:author="Anne Soulaine" w:date="2019-05-03T20:06:00Z"/>
          <w:rFonts w:asciiTheme="minorHAnsi" w:hAnsiTheme="minorHAnsi" w:cstheme="minorHAnsi"/>
          <w:color w:val="000000"/>
          <w:sz w:val="22"/>
          <w:szCs w:val="22"/>
        </w:rPr>
      </w:pPr>
      <w:del w:id="89" w:author="Anne Soulaine" w:date="2019-05-03T20:06:00Z">
        <w:r w:rsidRPr="00922DC3" w:rsidDel="00B51BE8">
          <w:rPr>
            <w:rFonts w:asciiTheme="minorHAnsi" w:hAnsiTheme="minorHAnsi" w:cstheme="minorHAnsi"/>
            <w:color w:val="000000"/>
            <w:sz w:val="22"/>
            <w:szCs w:val="22"/>
          </w:rPr>
          <w:delText>A la lecture du livret « passeport », vous pouvez facilement situer votre niveau de pratique.</w:delText>
        </w:r>
      </w:del>
    </w:p>
    <w:p w14:paraId="761825B0" w14:textId="688C767C" w:rsidR="00922DC3" w:rsidRPr="00922DC3" w:rsidDel="00B51BE8" w:rsidRDefault="00922DC3" w:rsidP="00922DC3">
      <w:pPr>
        <w:pStyle w:val="NormalWeb"/>
        <w:spacing w:before="0" w:beforeAutospacing="0" w:after="0" w:afterAutospacing="0" w:line="360" w:lineRule="atLeast"/>
        <w:jc w:val="both"/>
        <w:rPr>
          <w:del w:id="90" w:author="Anne Soulaine" w:date="2019-05-03T20:06:00Z"/>
          <w:rFonts w:asciiTheme="minorHAnsi" w:hAnsiTheme="minorHAnsi" w:cstheme="minorHAnsi"/>
          <w:color w:val="000000"/>
          <w:sz w:val="22"/>
          <w:szCs w:val="22"/>
        </w:rPr>
      </w:pPr>
      <w:del w:id="91" w:author="Anne Soulaine" w:date="2019-05-03T20:06:00Z">
        <w:r w:rsidRPr="00922DC3" w:rsidDel="00B51BE8">
          <w:rPr>
            <w:rFonts w:asciiTheme="minorHAnsi" w:hAnsiTheme="minorHAnsi" w:cstheme="minorHAnsi"/>
            <w:color w:val="000000"/>
            <w:sz w:val="22"/>
            <w:szCs w:val="22"/>
          </w:rPr>
          <w:delText>Vous pouvez aussi le faire valider, au sein du club, par un initiateur (pour les premiers niveaux) puis un instructeur (pour les accès aux formations fédérales).</w:delText>
        </w:r>
      </w:del>
    </w:p>
    <w:p w14:paraId="176AB917" w14:textId="037F4A5C" w:rsidR="00922DC3" w:rsidRPr="00922DC3" w:rsidDel="00B51BE8" w:rsidRDefault="00922DC3" w:rsidP="00922DC3">
      <w:pPr>
        <w:pStyle w:val="NormalWeb"/>
        <w:spacing w:before="0" w:beforeAutospacing="0" w:after="0" w:afterAutospacing="0" w:line="360" w:lineRule="atLeast"/>
        <w:jc w:val="both"/>
        <w:rPr>
          <w:del w:id="92" w:author="Anne Soulaine" w:date="2019-05-03T20:06:00Z"/>
          <w:rFonts w:asciiTheme="minorHAnsi" w:hAnsiTheme="minorHAnsi" w:cstheme="minorHAnsi"/>
          <w:color w:val="000000"/>
          <w:sz w:val="22"/>
          <w:szCs w:val="22"/>
        </w:rPr>
      </w:pPr>
      <w:del w:id="93" w:author="Anne Soulaine" w:date="2019-05-03T20:06:00Z">
        <w:r w:rsidRPr="00922DC3" w:rsidDel="00B51BE8">
          <w:rPr>
            <w:rFonts w:asciiTheme="minorHAnsi" w:hAnsiTheme="minorHAnsi" w:cstheme="minorHAnsi"/>
            <w:color w:val="000000"/>
            <w:sz w:val="22"/>
            <w:szCs w:val="22"/>
          </w:rPr>
          <w:delText>Une échelle de valeur reconnue et utilisée par un très large éventail de structures (c</w:delText>
        </w:r>
        <w:r w:rsidR="00112A20" w:rsidDel="00B51BE8">
          <w:rPr>
            <w:rFonts w:asciiTheme="minorHAnsi" w:hAnsiTheme="minorHAnsi" w:cstheme="minorHAnsi"/>
            <w:color w:val="000000"/>
            <w:sz w:val="22"/>
            <w:szCs w:val="22"/>
          </w:rPr>
          <w:delText>lubs,salles, fédérations multi</w:delText>
        </w:r>
        <w:r w:rsidRPr="00922DC3" w:rsidDel="00B51BE8">
          <w:rPr>
            <w:rFonts w:asciiTheme="minorHAnsi" w:hAnsiTheme="minorHAnsi" w:cstheme="minorHAnsi"/>
            <w:color w:val="000000"/>
            <w:sz w:val="22"/>
            <w:szCs w:val="22"/>
          </w:rPr>
          <w:delText>sports, établissements de formation...)</w:delText>
        </w:r>
      </w:del>
    </w:p>
    <w:p w14:paraId="744B6D69" w14:textId="517E8714" w:rsidR="00922DC3" w:rsidRPr="009F72B5" w:rsidDel="00B51BE8" w:rsidRDefault="00922DC3" w:rsidP="009F72B5">
      <w:pPr>
        <w:pStyle w:val="Paragraphedeliste"/>
        <w:spacing w:before="120" w:after="120" w:line="240" w:lineRule="auto"/>
        <w:rPr>
          <w:del w:id="94" w:author="Anne Soulaine" w:date="2019-05-03T20:06:00Z"/>
          <w:b/>
          <w:u w:val="single"/>
        </w:rPr>
      </w:pPr>
      <w:del w:id="95" w:author="Anne Soulaine" w:date="2019-05-03T20:06:00Z">
        <w:r w:rsidRPr="009F72B5" w:rsidDel="00B51BE8">
          <w:rPr>
            <w:b/>
            <w:u w:val="single"/>
          </w:rPr>
          <w:delText>Qui peut utiliser les passeports FFME ?</w:delText>
        </w:r>
      </w:del>
    </w:p>
    <w:p w14:paraId="0CB14EFB" w14:textId="2DB952CB" w:rsidR="00922DC3" w:rsidRPr="009F72B5" w:rsidDel="00B51BE8" w:rsidRDefault="00922DC3" w:rsidP="009A26CB">
      <w:pPr>
        <w:pStyle w:val="NormalWeb"/>
        <w:numPr>
          <w:ilvl w:val="0"/>
          <w:numId w:val="2"/>
        </w:numPr>
        <w:spacing w:before="0" w:beforeAutospacing="0" w:after="0" w:afterAutospacing="0" w:line="360" w:lineRule="atLeast"/>
        <w:jc w:val="both"/>
        <w:rPr>
          <w:del w:id="96" w:author="Anne Soulaine" w:date="2019-05-03T20:06:00Z"/>
          <w:rFonts w:asciiTheme="minorHAnsi" w:hAnsiTheme="minorHAnsi" w:cstheme="minorHAnsi"/>
          <w:color w:val="000000"/>
          <w:sz w:val="22"/>
          <w:szCs w:val="22"/>
        </w:rPr>
      </w:pPr>
      <w:del w:id="97" w:author="Anne Soulaine" w:date="2019-05-03T20:06:00Z">
        <w:r w:rsidRPr="009F72B5" w:rsidDel="00B51BE8">
          <w:rPr>
            <w:rFonts w:asciiTheme="minorHAnsi" w:hAnsiTheme="minorHAnsi" w:cstheme="minorHAnsi"/>
            <w:color w:val="000000"/>
            <w:sz w:val="22"/>
            <w:szCs w:val="22"/>
          </w:rPr>
          <w:delText>Les structures affiliées à la FFME</w:delText>
        </w:r>
        <w:r w:rsidR="009F72B5" w:rsidDel="00B51BE8">
          <w:rPr>
            <w:rFonts w:asciiTheme="minorHAnsi" w:hAnsiTheme="minorHAnsi" w:cstheme="minorHAnsi"/>
            <w:color w:val="000000"/>
            <w:sz w:val="22"/>
            <w:szCs w:val="22"/>
          </w:rPr>
          <w:delText> :</w:delText>
        </w:r>
      </w:del>
    </w:p>
    <w:p w14:paraId="092FB426" w14:textId="4C0AE054" w:rsidR="00922DC3" w:rsidRPr="00922DC3" w:rsidDel="00B51BE8" w:rsidRDefault="00922DC3" w:rsidP="009A26CB">
      <w:pPr>
        <w:numPr>
          <w:ilvl w:val="0"/>
          <w:numId w:val="5"/>
        </w:numPr>
        <w:spacing w:after="0" w:line="360" w:lineRule="atLeast"/>
        <w:ind w:left="450"/>
        <w:jc w:val="both"/>
        <w:rPr>
          <w:del w:id="98" w:author="Anne Soulaine" w:date="2019-05-03T20:06:00Z"/>
          <w:rFonts w:cstheme="minorHAnsi"/>
          <w:color w:val="000000"/>
        </w:rPr>
      </w:pPr>
      <w:del w:id="99" w:author="Anne Soulaine" w:date="2019-05-03T20:06:00Z">
        <w:r w:rsidRPr="00922DC3" w:rsidDel="00B51BE8">
          <w:rPr>
            <w:rFonts w:cstheme="minorHAnsi"/>
            <w:color w:val="000000"/>
          </w:rPr>
          <w:delText>Club, section de club et établissement affiliés FFME ;</w:delText>
        </w:r>
      </w:del>
    </w:p>
    <w:p w14:paraId="061EDBCB" w14:textId="159FE7B5" w:rsidR="00922DC3" w:rsidRPr="00922DC3" w:rsidDel="00B51BE8" w:rsidRDefault="00922DC3" w:rsidP="009A26CB">
      <w:pPr>
        <w:numPr>
          <w:ilvl w:val="0"/>
          <w:numId w:val="5"/>
        </w:numPr>
        <w:spacing w:after="0" w:line="360" w:lineRule="atLeast"/>
        <w:ind w:left="450"/>
        <w:jc w:val="both"/>
        <w:rPr>
          <w:del w:id="100" w:author="Anne Soulaine" w:date="2019-05-03T20:06:00Z"/>
          <w:rFonts w:cstheme="minorHAnsi"/>
          <w:color w:val="000000"/>
        </w:rPr>
      </w:pPr>
      <w:del w:id="101" w:author="Anne Soulaine" w:date="2019-05-03T20:06:00Z">
        <w:r w:rsidRPr="00922DC3" w:rsidDel="00B51BE8">
          <w:rPr>
            <w:rFonts w:cstheme="minorHAnsi"/>
            <w:color w:val="000000"/>
          </w:rPr>
          <w:delText>Comité départemental et régional FFME.</w:delText>
        </w:r>
      </w:del>
    </w:p>
    <w:p w14:paraId="68E2A0E2" w14:textId="459A30B7" w:rsidR="00922DC3" w:rsidRPr="009F72B5" w:rsidDel="00B51BE8" w:rsidRDefault="00922DC3" w:rsidP="009A26CB">
      <w:pPr>
        <w:pStyle w:val="NormalWeb"/>
        <w:numPr>
          <w:ilvl w:val="0"/>
          <w:numId w:val="2"/>
        </w:numPr>
        <w:spacing w:before="0" w:beforeAutospacing="0" w:after="0" w:afterAutospacing="0" w:line="360" w:lineRule="atLeast"/>
        <w:jc w:val="both"/>
        <w:rPr>
          <w:del w:id="102" w:author="Anne Soulaine" w:date="2019-05-03T20:06:00Z"/>
          <w:rFonts w:asciiTheme="minorHAnsi" w:hAnsiTheme="minorHAnsi" w:cstheme="minorHAnsi"/>
          <w:color w:val="000000"/>
          <w:sz w:val="22"/>
          <w:szCs w:val="22"/>
        </w:rPr>
      </w:pPr>
      <w:del w:id="103" w:author="Anne Soulaine" w:date="2019-05-03T20:06:00Z">
        <w:r w:rsidRPr="009F72B5" w:rsidDel="00B51BE8">
          <w:rPr>
            <w:rFonts w:asciiTheme="minorHAnsi" w:hAnsiTheme="minorHAnsi" w:cstheme="minorHAnsi"/>
            <w:color w:val="000000"/>
            <w:sz w:val="22"/>
            <w:szCs w:val="22"/>
          </w:rPr>
          <w:delText>Les structures en convention avec la FFME </w:delText>
        </w:r>
      </w:del>
    </w:p>
    <w:p w14:paraId="5942E966" w14:textId="1C34A697" w:rsidR="00922DC3" w:rsidRPr="00922DC3" w:rsidDel="00B51BE8" w:rsidRDefault="00922DC3" w:rsidP="00922DC3">
      <w:pPr>
        <w:pStyle w:val="NormalWeb"/>
        <w:spacing w:before="0" w:beforeAutospacing="0" w:after="0" w:afterAutospacing="0" w:line="360" w:lineRule="atLeast"/>
        <w:jc w:val="both"/>
        <w:rPr>
          <w:del w:id="104" w:author="Anne Soulaine" w:date="2019-05-03T20:06:00Z"/>
          <w:rFonts w:asciiTheme="minorHAnsi" w:hAnsiTheme="minorHAnsi" w:cstheme="minorHAnsi"/>
          <w:color w:val="000000"/>
          <w:sz w:val="22"/>
          <w:szCs w:val="22"/>
        </w:rPr>
      </w:pPr>
      <w:del w:id="105" w:author="Anne Soulaine" w:date="2019-05-03T20:06:00Z">
        <w:r w:rsidRPr="00922DC3" w:rsidDel="00B51BE8">
          <w:rPr>
            <w:rFonts w:asciiTheme="minorHAnsi" w:hAnsiTheme="minorHAnsi" w:cstheme="minorHAnsi"/>
            <w:color w:val="000000"/>
            <w:sz w:val="22"/>
            <w:szCs w:val="22"/>
          </w:rPr>
          <w:delText>Il est possible d'obtenir le passeport dans toute autre structure d'enseignement de l'escalade qui souhaite</w:delText>
        </w:r>
        <w:r w:rsidR="00112A20" w:rsidDel="00B51BE8">
          <w:rPr>
            <w:rFonts w:asciiTheme="minorHAnsi" w:hAnsiTheme="minorHAnsi" w:cstheme="minorHAnsi"/>
            <w:color w:val="000000"/>
            <w:sz w:val="22"/>
            <w:szCs w:val="22"/>
          </w:rPr>
          <w:delText xml:space="preserve"> s’inscrire dans cette démarche</w:delText>
        </w:r>
        <w:r w:rsidRPr="00922DC3" w:rsidDel="00B51BE8">
          <w:rPr>
            <w:rFonts w:asciiTheme="minorHAnsi" w:hAnsiTheme="minorHAnsi" w:cstheme="minorHAnsi"/>
            <w:color w:val="000000"/>
            <w:sz w:val="22"/>
            <w:szCs w:val="22"/>
          </w:rPr>
          <w:delText>. Les structures non affiliées à la FFME qui s'engage</w:delText>
        </w:r>
        <w:r w:rsidR="00ED2DED" w:rsidDel="00B51BE8">
          <w:rPr>
            <w:rFonts w:asciiTheme="minorHAnsi" w:hAnsiTheme="minorHAnsi" w:cstheme="minorHAnsi"/>
            <w:color w:val="000000"/>
            <w:sz w:val="22"/>
            <w:szCs w:val="22"/>
          </w:rPr>
          <w:delText>nt</w:delText>
        </w:r>
        <w:r w:rsidRPr="00922DC3" w:rsidDel="00B51BE8">
          <w:rPr>
            <w:rFonts w:asciiTheme="minorHAnsi" w:hAnsiTheme="minorHAnsi" w:cstheme="minorHAnsi"/>
            <w:color w:val="000000"/>
            <w:sz w:val="22"/>
            <w:szCs w:val="22"/>
          </w:rPr>
          <w:delText>à respecter les règles de fonctionnement du dispositif et appliquer les règles fédérales peuvent délivrer des passeports. Pour cela elle</w:delText>
        </w:r>
        <w:r w:rsidR="00112A20" w:rsidDel="00B51BE8">
          <w:rPr>
            <w:rFonts w:asciiTheme="minorHAnsi" w:hAnsiTheme="minorHAnsi" w:cstheme="minorHAnsi"/>
            <w:color w:val="000000"/>
            <w:sz w:val="22"/>
            <w:szCs w:val="22"/>
          </w:rPr>
          <w:delText>s</w:delText>
        </w:r>
        <w:r w:rsidRPr="00922DC3" w:rsidDel="00B51BE8">
          <w:rPr>
            <w:rFonts w:asciiTheme="minorHAnsi" w:hAnsiTheme="minorHAnsi" w:cstheme="minorHAnsi"/>
            <w:color w:val="000000"/>
            <w:sz w:val="22"/>
            <w:szCs w:val="22"/>
          </w:rPr>
          <w:delText xml:space="preserve"> doivent signer la convention d'eng</w:delText>
        </w:r>
        <w:r w:rsidDel="00B51BE8">
          <w:rPr>
            <w:rFonts w:asciiTheme="minorHAnsi" w:hAnsiTheme="minorHAnsi" w:cstheme="minorHAnsi"/>
            <w:color w:val="000000"/>
            <w:sz w:val="22"/>
            <w:szCs w:val="22"/>
          </w:rPr>
          <w:delText>agement  " Convention Passeport</w:delText>
        </w:r>
        <w:r w:rsidRPr="00922DC3" w:rsidDel="00B51BE8">
          <w:rPr>
            <w:rFonts w:asciiTheme="minorHAnsi" w:hAnsiTheme="minorHAnsi" w:cstheme="minorHAnsi"/>
            <w:color w:val="000000"/>
            <w:sz w:val="22"/>
            <w:szCs w:val="22"/>
          </w:rPr>
          <w:delText>". »</w:delText>
        </w:r>
      </w:del>
    </w:p>
    <w:p w14:paraId="599842D9" w14:textId="61052492" w:rsidR="0019551D" w:rsidRPr="0019551D" w:rsidRDefault="0019551D" w:rsidP="0019551D"/>
    <w:sectPr w:rsidR="0019551D" w:rsidRPr="0019551D" w:rsidSect="00F92C61">
      <w:headerReference w:type="default" r:id="rId14"/>
      <w:footerReference w:type="default" r:id="rId15"/>
      <w:headerReference w:type="first" r:id="rId16"/>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F65C" w14:textId="77777777" w:rsidR="00F81111" w:rsidRDefault="00F81111" w:rsidP="00BF6026">
      <w:pPr>
        <w:spacing w:after="0" w:line="240" w:lineRule="auto"/>
      </w:pPr>
      <w:r>
        <w:separator/>
      </w:r>
    </w:p>
  </w:endnote>
  <w:endnote w:type="continuationSeparator" w:id="0">
    <w:p w14:paraId="2A8BEA54" w14:textId="77777777" w:rsidR="00F81111" w:rsidRDefault="00F81111" w:rsidP="00B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717" w14:textId="77777777" w:rsidR="00112A20" w:rsidRDefault="00112A2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61012">
      <w:rPr>
        <w:caps/>
        <w:noProof/>
        <w:color w:val="5B9BD5" w:themeColor="accent1"/>
      </w:rPr>
      <w:t>2</w:t>
    </w:r>
    <w:r>
      <w:rPr>
        <w:caps/>
        <w:color w:val="5B9BD5" w:themeColor="accent1"/>
      </w:rPr>
      <w:fldChar w:fldCharType="end"/>
    </w:r>
  </w:p>
  <w:p w14:paraId="5BCC3EF3" w14:textId="77777777" w:rsidR="00112A20" w:rsidRDefault="00112A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0F48" w14:textId="77777777" w:rsidR="00F81111" w:rsidRDefault="00F81111" w:rsidP="00BF6026">
      <w:pPr>
        <w:spacing w:after="0" w:line="240" w:lineRule="auto"/>
      </w:pPr>
      <w:r>
        <w:separator/>
      </w:r>
    </w:p>
  </w:footnote>
  <w:footnote w:type="continuationSeparator" w:id="0">
    <w:p w14:paraId="02F3A924" w14:textId="77777777" w:rsidR="00F81111" w:rsidRDefault="00F81111" w:rsidP="00B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8D60" w14:textId="51BF1DBC" w:rsidR="00386CF6" w:rsidRDefault="00386CF6">
    <w:pPr>
      <w:pStyle w:val="En-tte"/>
    </w:pPr>
    <w:r>
      <w:rPr>
        <w:noProof/>
        <w:lang w:eastAsia="fr-FR"/>
      </w:rPr>
      <w:drawing>
        <wp:inline distT="0" distB="0" distL="0" distR="0" wp14:anchorId="73C544F1" wp14:editId="71F2B73A">
          <wp:extent cx="1047750" cy="542925"/>
          <wp:effectExtent l="0" t="0" r="0" b="9525"/>
          <wp:docPr id="3" name="Image 3"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p w14:paraId="7CFC8761" w14:textId="58702392" w:rsidR="00112A20" w:rsidRDefault="00112A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6340" w14:textId="24C3C4D0" w:rsidR="00386CF6" w:rsidRDefault="00386CF6">
    <w:pPr>
      <w:pStyle w:val="En-tte"/>
    </w:pPr>
    <w:r>
      <w:rPr>
        <w:noProof/>
        <w:lang w:eastAsia="fr-FR"/>
      </w:rPr>
      <w:drawing>
        <wp:inline distT="0" distB="0" distL="0" distR="0" wp14:anchorId="7DA638F4" wp14:editId="6CE3EA0A">
          <wp:extent cx="1047750" cy="542925"/>
          <wp:effectExtent l="0" t="0" r="0" b="9525"/>
          <wp:docPr id="1" name="Image 1"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F6B"/>
    <w:multiLevelType w:val="hybridMultilevel"/>
    <w:tmpl w:val="21AC0F86"/>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01A7D"/>
    <w:multiLevelType w:val="hybridMultilevel"/>
    <w:tmpl w:val="463E1872"/>
    <w:lvl w:ilvl="0" w:tplc="43A8ECC0">
      <w:start w:val="1"/>
      <w:numFmt w:val="decimal"/>
      <w:pStyle w:val="Titre1"/>
      <w:lvlText w:val="%1."/>
      <w:lvlJc w:val="left"/>
      <w:pPr>
        <w:ind w:left="786" w:hanging="360"/>
      </w:pPr>
    </w:lvl>
    <w:lvl w:ilvl="1" w:tplc="A1E683C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7B36CB"/>
    <w:multiLevelType w:val="multilevel"/>
    <w:tmpl w:val="A0D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97FB1"/>
    <w:multiLevelType w:val="hybridMultilevel"/>
    <w:tmpl w:val="E6889810"/>
    <w:lvl w:ilvl="0" w:tplc="9AC86F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996594"/>
    <w:multiLevelType w:val="hybridMultilevel"/>
    <w:tmpl w:val="2B12D418"/>
    <w:lvl w:ilvl="0" w:tplc="C8AAD80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2E5757"/>
    <w:multiLevelType w:val="hybridMultilevel"/>
    <w:tmpl w:val="CE669D0A"/>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num>
  <w:num w:numId="4">
    <w:abstractNumId w:val="4"/>
  </w:num>
  <w:num w:numId="5">
    <w:abstractNumId w:val="2"/>
  </w:num>
  <w:num w:numId="6">
    <w:abstractNumId w:val="4"/>
    <w:lvlOverride w:ilvl="0">
      <w:startOverride w:val="1"/>
    </w:lvlOverride>
  </w:num>
  <w:num w:numId="7">
    <w:abstractNumId w:val="4"/>
    <w:lvlOverride w:ilvl="0">
      <w:startOverride w:val="1"/>
    </w:lvlOverride>
  </w:num>
  <w:num w:numId="8">
    <w:abstractNumId w:val="5"/>
  </w:num>
  <w:num w:numId="9">
    <w:abstractNumId w:val="0"/>
  </w:num>
  <w:num w:numId="10">
    <w:abstractNumId w:val="4"/>
  </w:num>
  <w:num w:numId="11">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6"/>
    <w:rsid w:val="000207D3"/>
    <w:rsid w:val="00026D8A"/>
    <w:rsid w:val="00033279"/>
    <w:rsid w:val="00037FEB"/>
    <w:rsid w:val="00053151"/>
    <w:rsid w:val="00061012"/>
    <w:rsid w:val="00063085"/>
    <w:rsid w:val="000801EB"/>
    <w:rsid w:val="000834AD"/>
    <w:rsid w:val="0009145F"/>
    <w:rsid w:val="000A2097"/>
    <w:rsid w:val="000A51B9"/>
    <w:rsid w:val="000B1CA5"/>
    <w:rsid w:val="000B736A"/>
    <w:rsid w:val="000C300D"/>
    <w:rsid w:val="000D79C4"/>
    <w:rsid w:val="000E2B0A"/>
    <w:rsid w:val="000E6D28"/>
    <w:rsid w:val="000E71B4"/>
    <w:rsid w:val="000F21AC"/>
    <w:rsid w:val="000F291D"/>
    <w:rsid w:val="001008BF"/>
    <w:rsid w:val="00112A20"/>
    <w:rsid w:val="00144553"/>
    <w:rsid w:val="00147E7C"/>
    <w:rsid w:val="001535AF"/>
    <w:rsid w:val="001641B5"/>
    <w:rsid w:val="00176E39"/>
    <w:rsid w:val="0019551D"/>
    <w:rsid w:val="001A264A"/>
    <w:rsid w:val="001B6AA2"/>
    <w:rsid w:val="001D7AFC"/>
    <w:rsid w:val="001E5887"/>
    <w:rsid w:val="001F0FEA"/>
    <w:rsid w:val="00202854"/>
    <w:rsid w:val="00202E8A"/>
    <w:rsid w:val="00221DC4"/>
    <w:rsid w:val="00233578"/>
    <w:rsid w:val="00236113"/>
    <w:rsid w:val="00237628"/>
    <w:rsid w:val="00251118"/>
    <w:rsid w:val="0026586A"/>
    <w:rsid w:val="00272AF9"/>
    <w:rsid w:val="00273C3D"/>
    <w:rsid w:val="002740E8"/>
    <w:rsid w:val="00294295"/>
    <w:rsid w:val="00295FB1"/>
    <w:rsid w:val="002A6CD5"/>
    <w:rsid w:val="002B7C94"/>
    <w:rsid w:val="002C6431"/>
    <w:rsid w:val="002C65DD"/>
    <w:rsid w:val="002D0060"/>
    <w:rsid w:val="002D1E05"/>
    <w:rsid w:val="002D5B63"/>
    <w:rsid w:val="002E2E1B"/>
    <w:rsid w:val="002F1929"/>
    <w:rsid w:val="00313DEB"/>
    <w:rsid w:val="00314747"/>
    <w:rsid w:val="003324C0"/>
    <w:rsid w:val="003352B7"/>
    <w:rsid w:val="00341240"/>
    <w:rsid w:val="00351172"/>
    <w:rsid w:val="0035694E"/>
    <w:rsid w:val="00365B23"/>
    <w:rsid w:val="0036645A"/>
    <w:rsid w:val="00376855"/>
    <w:rsid w:val="00380023"/>
    <w:rsid w:val="00386CF6"/>
    <w:rsid w:val="00397278"/>
    <w:rsid w:val="003A07E8"/>
    <w:rsid w:val="003D6F94"/>
    <w:rsid w:val="003D746D"/>
    <w:rsid w:val="003E125B"/>
    <w:rsid w:val="00410C70"/>
    <w:rsid w:val="00417941"/>
    <w:rsid w:val="00434586"/>
    <w:rsid w:val="00457724"/>
    <w:rsid w:val="00465327"/>
    <w:rsid w:val="00472910"/>
    <w:rsid w:val="0048286A"/>
    <w:rsid w:val="00494808"/>
    <w:rsid w:val="004E003B"/>
    <w:rsid w:val="004F15BA"/>
    <w:rsid w:val="00503AF1"/>
    <w:rsid w:val="00513DAA"/>
    <w:rsid w:val="00514324"/>
    <w:rsid w:val="005147D1"/>
    <w:rsid w:val="005312F8"/>
    <w:rsid w:val="0053137F"/>
    <w:rsid w:val="00534283"/>
    <w:rsid w:val="00534578"/>
    <w:rsid w:val="00546A13"/>
    <w:rsid w:val="005558A0"/>
    <w:rsid w:val="00556D4E"/>
    <w:rsid w:val="00572BE6"/>
    <w:rsid w:val="00573253"/>
    <w:rsid w:val="00583BED"/>
    <w:rsid w:val="005863C1"/>
    <w:rsid w:val="0059473A"/>
    <w:rsid w:val="00596637"/>
    <w:rsid w:val="005A1951"/>
    <w:rsid w:val="005B52C9"/>
    <w:rsid w:val="005C217E"/>
    <w:rsid w:val="005D3AF4"/>
    <w:rsid w:val="005F0D21"/>
    <w:rsid w:val="005F5652"/>
    <w:rsid w:val="00614089"/>
    <w:rsid w:val="00621D67"/>
    <w:rsid w:val="0063410E"/>
    <w:rsid w:val="00643A7F"/>
    <w:rsid w:val="00646E50"/>
    <w:rsid w:val="00650F1C"/>
    <w:rsid w:val="00655D10"/>
    <w:rsid w:val="00662257"/>
    <w:rsid w:val="006701FB"/>
    <w:rsid w:val="006A23DB"/>
    <w:rsid w:val="006A67CC"/>
    <w:rsid w:val="006C179C"/>
    <w:rsid w:val="006E3428"/>
    <w:rsid w:val="006E737C"/>
    <w:rsid w:val="006F062B"/>
    <w:rsid w:val="00716DFB"/>
    <w:rsid w:val="0072290E"/>
    <w:rsid w:val="00723516"/>
    <w:rsid w:val="00725342"/>
    <w:rsid w:val="007301CC"/>
    <w:rsid w:val="007624E3"/>
    <w:rsid w:val="0077536E"/>
    <w:rsid w:val="007861D8"/>
    <w:rsid w:val="007924E9"/>
    <w:rsid w:val="00797F11"/>
    <w:rsid w:val="007A2B10"/>
    <w:rsid w:val="007B79D2"/>
    <w:rsid w:val="007C175E"/>
    <w:rsid w:val="007D21F2"/>
    <w:rsid w:val="007E0D64"/>
    <w:rsid w:val="007E25D8"/>
    <w:rsid w:val="007E5FCB"/>
    <w:rsid w:val="007F4B17"/>
    <w:rsid w:val="008034DE"/>
    <w:rsid w:val="00805C1F"/>
    <w:rsid w:val="0081456B"/>
    <w:rsid w:val="0082478C"/>
    <w:rsid w:val="0083222A"/>
    <w:rsid w:val="008335A8"/>
    <w:rsid w:val="00867FAC"/>
    <w:rsid w:val="00883298"/>
    <w:rsid w:val="00885E5C"/>
    <w:rsid w:val="0089592C"/>
    <w:rsid w:val="008A3695"/>
    <w:rsid w:val="008A3B38"/>
    <w:rsid w:val="008A55D5"/>
    <w:rsid w:val="008B2FBA"/>
    <w:rsid w:val="008B7A46"/>
    <w:rsid w:val="008C5CCD"/>
    <w:rsid w:val="008C75B6"/>
    <w:rsid w:val="008C765E"/>
    <w:rsid w:val="008D500F"/>
    <w:rsid w:val="008D7868"/>
    <w:rsid w:val="008E1628"/>
    <w:rsid w:val="008E42E6"/>
    <w:rsid w:val="008E6A1C"/>
    <w:rsid w:val="00905BB2"/>
    <w:rsid w:val="00922DC3"/>
    <w:rsid w:val="00923237"/>
    <w:rsid w:val="009267E3"/>
    <w:rsid w:val="009401C4"/>
    <w:rsid w:val="00940FB8"/>
    <w:rsid w:val="00957977"/>
    <w:rsid w:val="009667A8"/>
    <w:rsid w:val="0096732D"/>
    <w:rsid w:val="0096778F"/>
    <w:rsid w:val="009869B1"/>
    <w:rsid w:val="009A26CB"/>
    <w:rsid w:val="009C197A"/>
    <w:rsid w:val="009C223F"/>
    <w:rsid w:val="009D0C23"/>
    <w:rsid w:val="009D2AA2"/>
    <w:rsid w:val="009D3E10"/>
    <w:rsid w:val="009F72B5"/>
    <w:rsid w:val="009F7D86"/>
    <w:rsid w:val="00A01DBE"/>
    <w:rsid w:val="00A05EC7"/>
    <w:rsid w:val="00A13A22"/>
    <w:rsid w:val="00A42220"/>
    <w:rsid w:val="00A63389"/>
    <w:rsid w:val="00A75B38"/>
    <w:rsid w:val="00A77A89"/>
    <w:rsid w:val="00A826E4"/>
    <w:rsid w:val="00A8795E"/>
    <w:rsid w:val="00AA25B0"/>
    <w:rsid w:val="00AE2465"/>
    <w:rsid w:val="00AE54F2"/>
    <w:rsid w:val="00B03CD5"/>
    <w:rsid w:val="00B10CF2"/>
    <w:rsid w:val="00B2283C"/>
    <w:rsid w:val="00B24429"/>
    <w:rsid w:val="00B260C3"/>
    <w:rsid w:val="00B31534"/>
    <w:rsid w:val="00B42116"/>
    <w:rsid w:val="00B4221D"/>
    <w:rsid w:val="00B47DA9"/>
    <w:rsid w:val="00B50FB9"/>
    <w:rsid w:val="00B51BE8"/>
    <w:rsid w:val="00B57E83"/>
    <w:rsid w:val="00B82E95"/>
    <w:rsid w:val="00B873A1"/>
    <w:rsid w:val="00B96818"/>
    <w:rsid w:val="00BA1B0B"/>
    <w:rsid w:val="00BB1298"/>
    <w:rsid w:val="00BB76C6"/>
    <w:rsid w:val="00BD363B"/>
    <w:rsid w:val="00BF6026"/>
    <w:rsid w:val="00C06886"/>
    <w:rsid w:val="00C06DD4"/>
    <w:rsid w:val="00C25E2C"/>
    <w:rsid w:val="00C42A91"/>
    <w:rsid w:val="00C54639"/>
    <w:rsid w:val="00C639CF"/>
    <w:rsid w:val="00C75A30"/>
    <w:rsid w:val="00C939E9"/>
    <w:rsid w:val="00CB1765"/>
    <w:rsid w:val="00CB6779"/>
    <w:rsid w:val="00CC1026"/>
    <w:rsid w:val="00CE05DC"/>
    <w:rsid w:val="00D04744"/>
    <w:rsid w:val="00D21C8E"/>
    <w:rsid w:val="00D355D1"/>
    <w:rsid w:val="00D409D8"/>
    <w:rsid w:val="00D473DD"/>
    <w:rsid w:val="00D50002"/>
    <w:rsid w:val="00D61C98"/>
    <w:rsid w:val="00D638C7"/>
    <w:rsid w:val="00D70283"/>
    <w:rsid w:val="00D76ACF"/>
    <w:rsid w:val="00D864E6"/>
    <w:rsid w:val="00DC0E19"/>
    <w:rsid w:val="00DC4EC1"/>
    <w:rsid w:val="00DE042F"/>
    <w:rsid w:val="00DE1ABD"/>
    <w:rsid w:val="00DE2E96"/>
    <w:rsid w:val="00DE41FD"/>
    <w:rsid w:val="00DE5384"/>
    <w:rsid w:val="00DF3BD6"/>
    <w:rsid w:val="00E15412"/>
    <w:rsid w:val="00E209F6"/>
    <w:rsid w:val="00E30D1B"/>
    <w:rsid w:val="00E44D7C"/>
    <w:rsid w:val="00E55AB0"/>
    <w:rsid w:val="00E65AD6"/>
    <w:rsid w:val="00E663C9"/>
    <w:rsid w:val="00EA173F"/>
    <w:rsid w:val="00EA1FBE"/>
    <w:rsid w:val="00EA5976"/>
    <w:rsid w:val="00EB4B49"/>
    <w:rsid w:val="00ED2DED"/>
    <w:rsid w:val="00ED4ACF"/>
    <w:rsid w:val="00ED7600"/>
    <w:rsid w:val="00EF39E3"/>
    <w:rsid w:val="00EF6859"/>
    <w:rsid w:val="00F24E57"/>
    <w:rsid w:val="00F44267"/>
    <w:rsid w:val="00F457F4"/>
    <w:rsid w:val="00F73B98"/>
    <w:rsid w:val="00F744DD"/>
    <w:rsid w:val="00F770C6"/>
    <w:rsid w:val="00F81111"/>
    <w:rsid w:val="00F92C61"/>
    <w:rsid w:val="00FD3167"/>
    <w:rsid w:val="00FD68B8"/>
    <w:rsid w:val="00FE022C"/>
    <w:rsid w:val="00FE3D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1"/>
      </w:numPr>
      <w:pBdr>
        <w:bottom w:val="single" w:sz="4" w:space="1" w:color="auto"/>
      </w:pBdr>
      <w:spacing w:before="480" w:after="240"/>
      <w:ind w:left="72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1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F92C61"/>
    <w:pPr>
      <w:tabs>
        <w:tab w:val="left" w:pos="440"/>
        <w:tab w:val="right" w:leader="underscore" w:pos="9062"/>
      </w:tabs>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1"/>
      </w:numPr>
      <w:pBdr>
        <w:bottom w:val="single" w:sz="4" w:space="1" w:color="auto"/>
      </w:pBdr>
      <w:spacing w:before="480" w:after="240"/>
      <w:ind w:left="72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1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F92C61"/>
    <w:pPr>
      <w:tabs>
        <w:tab w:val="left" w:pos="440"/>
        <w:tab w:val="right" w:leader="underscore" w:pos="9062"/>
      </w:tabs>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758">
      <w:bodyDiv w:val="1"/>
      <w:marLeft w:val="0"/>
      <w:marRight w:val="0"/>
      <w:marTop w:val="0"/>
      <w:marBottom w:val="0"/>
      <w:divBdr>
        <w:top w:val="none" w:sz="0" w:space="0" w:color="auto"/>
        <w:left w:val="none" w:sz="0" w:space="0" w:color="auto"/>
        <w:bottom w:val="none" w:sz="0" w:space="0" w:color="auto"/>
        <w:right w:val="none" w:sz="0" w:space="0" w:color="auto"/>
      </w:divBdr>
    </w:div>
    <w:div w:id="136069791">
      <w:bodyDiv w:val="1"/>
      <w:marLeft w:val="0"/>
      <w:marRight w:val="0"/>
      <w:marTop w:val="0"/>
      <w:marBottom w:val="0"/>
      <w:divBdr>
        <w:top w:val="none" w:sz="0" w:space="0" w:color="auto"/>
        <w:left w:val="none" w:sz="0" w:space="0" w:color="auto"/>
        <w:bottom w:val="none" w:sz="0" w:space="0" w:color="auto"/>
        <w:right w:val="none" w:sz="0" w:space="0" w:color="auto"/>
      </w:divBdr>
    </w:div>
    <w:div w:id="147676952">
      <w:bodyDiv w:val="1"/>
      <w:marLeft w:val="0"/>
      <w:marRight w:val="0"/>
      <w:marTop w:val="0"/>
      <w:marBottom w:val="0"/>
      <w:divBdr>
        <w:top w:val="none" w:sz="0" w:space="0" w:color="auto"/>
        <w:left w:val="none" w:sz="0" w:space="0" w:color="auto"/>
        <w:bottom w:val="none" w:sz="0" w:space="0" w:color="auto"/>
        <w:right w:val="none" w:sz="0" w:space="0" w:color="auto"/>
      </w:divBdr>
    </w:div>
    <w:div w:id="155151049">
      <w:bodyDiv w:val="1"/>
      <w:marLeft w:val="0"/>
      <w:marRight w:val="0"/>
      <w:marTop w:val="0"/>
      <w:marBottom w:val="0"/>
      <w:divBdr>
        <w:top w:val="none" w:sz="0" w:space="0" w:color="auto"/>
        <w:left w:val="none" w:sz="0" w:space="0" w:color="auto"/>
        <w:bottom w:val="none" w:sz="0" w:space="0" w:color="auto"/>
        <w:right w:val="none" w:sz="0" w:space="0" w:color="auto"/>
      </w:divBdr>
    </w:div>
    <w:div w:id="290984152">
      <w:bodyDiv w:val="1"/>
      <w:marLeft w:val="0"/>
      <w:marRight w:val="0"/>
      <w:marTop w:val="0"/>
      <w:marBottom w:val="0"/>
      <w:divBdr>
        <w:top w:val="none" w:sz="0" w:space="0" w:color="auto"/>
        <w:left w:val="none" w:sz="0" w:space="0" w:color="auto"/>
        <w:bottom w:val="none" w:sz="0" w:space="0" w:color="auto"/>
        <w:right w:val="none" w:sz="0" w:space="0" w:color="auto"/>
      </w:divBdr>
    </w:div>
    <w:div w:id="323893793">
      <w:bodyDiv w:val="1"/>
      <w:marLeft w:val="0"/>
      <w:marRight w:val="0"/>
      <w:marTop w:val="0"/>
      <w:marBottom w:val="0"/>
      <w:divBdr>
        <w:top w:val="none" w:sz="0" w:space="0" w:color="auto"/>
        <w:left w:val="none" w:sz="0" w:space="0" w:color="auto"/>
        <w:bottom w:val="none" w:sz="0" w:space="0" w:color="auto"/>
        <w:right w:val="none" w:sz="0" w:space="0" w:color="auto"/>
      </w:divBdr>
    </w:div>
    <w:div w:id="418332213">
      <w:bodyDiv w:val="1"/>
      <w:marLeft w:val="0"/>
      <w:marRight w:val="0"/>
      <w:marTop w:val="0"/>
      <w:marBottom w:val="0"/>
      <w:divBdr>
        <w:top w:val="none" w:sz="0" w:space="0" w:color="auto"/>
        <w:left w:val="none" w:sz="0" w:space="0" w:color="auto"/>
        <w:bottom w:val="none" w:sz="0" w:space="0" w:color="auto"/>
        <w:right w:val="none" w:sz="0" w:space="0" w:color="auto"/>
      </w:divBdr>
    </w:div>
    <w:div w:id="420875537">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770079547">
      <w:bodyDiv w:val="1"/>
      <w:marLeft w:val="0"/>
      <w:marRight w:val="0"/>
      <w:marTop w:val="0"/>
      <w:marBottom w:val="0"/>
      <w:divBdr>
        <w:top w:val="none" w:sz="0" w:space="0" w:color="auto"/>
        <w:left w:val="none" w:sz="0" w:space="0" w:color="auto"/>
        <w:bottom w:val="none" w:sz="0" w:space="0" w:color="auto"/>
        <w:right w:val="none" w:sz="0" w:space="0" w:color="auto"/>
      </w:divBdr>
    </w:div>
    <w:div w:id="781848342">
      <w:bodyDiv w:val="1"/>
      <w:marLeft w:val="0"/>
      <w:marRight w:val="0"/>
      <w:marTop w:val="0"/>
      <w:marBottom w:val="0"/>
      <w:divBdr>
        <w:top w:val="none" w:sz="0" w:space="0" w:color="auto"/>
        <w:left w:val="none" w:sz="0" w:space="0" w:color="auto"/>
        <w:bottom w:val="none" w:sz="0" w:space="0" w:color="auto"/>
        <w:right w:val="none" w:sz="0" w:space="0" w:color="auto"/>
      </w:divBdr>
    </w:div>
    <w:div w:id="1005085257">
      <w:bodyDiv w:val="1"/>
      <w:marLeft w:val="0"/>
      <w:marRight w:val="0"/>
      <w:marTop w:val="0"/>
      <w:marBottom w:val="0"/>
      <w:divBdr>
        <w:top w:val="none" w:sz="0" w:space="0" w:color="auto"/>
        <w:left w:val="none" w:sz="0" w:space="0" w:color="auto"/>
        <w:bottom w:val="none" w:sz="0" w:space="0" w:color="auto"/>
        <w:right w:val="none" w:sz="0" w:space="0" w:color="auto"/>
      </w:divBdr>
    </w:div>
    <w:div w:id="1154760712">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7">
          <w:marLeft w:val="0"/>
          <w:marRight w:val="0"/>
          <w:marTop w:val="0"/>
          <w:marBottom w:val="0"/>
          <w:divBdr>
            <w:top w:val="none" w:sz="0" w:space="0" w:color="auto"/>
            <w:left w:val="none" w:sz="0" w:space="0" w:color="auto"/>
            <w:bottom w:val="none" w:sz="0" w:space="0" w:color="auto"/>
            <w:right w:val="none" w:sz="0" w:space="0" w:color="auto"/>
          </w:divBdr>
          <w:divsChild>
            <w:div w:id="941768731">
              <w:marLeft w:val="0"/>
              <w:marRight w:val="0"/>
              <w:marTop w:val="0"/>
              <w:marBottom w:val="0"/>
              <w:divBdr>
                <w:top w:val="none" w:sz="0" w:space="0" w:color="auto"/>
                <w:left w:val="none" w:sz="0" w:space="0" w:color="auto"/>
                <w:bottom w:val="none" w:sz="0" w:space="0" w:color="auto"/>
                <w:right w:val="none" w:sz="0" w:space="0" w:color="auto"/>
              </w:divBdr>
              <w:divsChild>
                <w:div w:id="653073955">
                  <w:marLeft w:val="0"/>
                  <w:marRight w:val="0"/>
                  <w:marTop w:val="0"/>
                  <w:marBottom w:val="0"/>
                  <w:divBdr>
                    <w:top w:val="none" w:sz="0" w:space="0" w:color="auto"/>
                    <w:left w:val="none" w:sz="0" w:space="0" w:color="auto"/>
                    <w:bottom w:val="none" w:sz="0" w:space="0" w:color="auto"/>
                    <w:right w:val="none" w:sz="0" w:space="0" w:color="auto"/>
                  </w:divBdr>
                  <w:divsChild>
                    <w:div w:id="1320307945">
                      <w:marLeft w:val="0"/>
                      <w:marRight w:val="0"/>
                      <w:marTop w:val="0"/>
                      <w:marBottom w:val="0"/>
                      <w:divBdr>
                        <w:top w:val="none" w:sz="0" w:space="0" w:color="auto"/>
                        <w:left w:val="none" w:sz="0" w:space="0" w:color="auto"/>
                        <w:bottom w:val="none" w:sz="0" w:space="0" w:color="auto"/>
                        <w:right w:val="none" w:sz="0" w:space="0" w:color="auto"/>
                      </w:divBdr>
                      <w:divsChild>
                        <w:div w:id="1814635938">
                          <w:marLeft w:val="0"/>
                          <w:marRight w:val="0"/>
                          <w:marTop w:val="0"/>
                          <w:marBottom w:val="450"/>
                          <w:divBdr>
                            <w:top w:val="single" w:sz="6" w:space="0" w:color="E6E6E6"/>
                            <w:left w:val="single" w:sz="6" w:space="0" w:color="E6E6E6"/>
                            <w:bottom w:val="single" w:sz="6" w:space="0" w:color="E6E6E6"/>
                            <w:right w:val="single" w:sz="6" w:space="0" w:color="E6E6E6"/>
                          </w:divBdr>
                          <w:divsChild>
                            <w:div w:id="1572885649">
                              <w:marLeft w:val="-225"/>
                              <w:marRight w:val="-225"/>
                              <w:marTop w:val="0"/>
                              <w:marBottom w:val="0"/>
                              <w:divBdr>
                                <w:top w:val="none" w:sz="0" w:space="0" w:color="auto"/>
                                <w:left w:val="none" w:sz="0" w:space="0" w:color="auto"/>
                                <w:bottom w:val="none" w:sz="0" w:space="0" w:color="auto"/>
                                <w:right w:val="none" w:sz="0" w:space="0" w:color="auto"/>
                              </w:divBdr>
                              <w:divsChild>
                                <w:div w:id="1382096016">
                                  <w:marLeft w:val="0"/>
                                  <w:marRight w:val="0"/>
                                  <w:marTop w:val="0"/>
                                  <w:marBottom w:val="0"/>
                                  <w:divBdr>
                                    <w:top w:val="none" w:sz="0" w:space="0" w:color="auto"/>
                                    <w:left w:val="none" w:sz="0" w:space="0" w:color="auto"/>
                                    <w:bottom w:val="none" w:sz="0" w:space="0" w:color="auto"/>
                                    <w:right w:val="none" w:sz="0" w:space="0" w:color="auto"/>
                                  </w:divBdr>
                                  <w:divsChild>
                                    <w:div w:id="1608855421">
                                      <w:marLeft w:val="0"/>
                                      <w:marRight w:val="0"/>
                                      <w:marTop w:val="0"/>
                                      <w:marBottom w:val="0"/>
                                      <w:divBdr>
                                        <w:top w:val="none" w:sz="0" w:space="0" w:color="auto"/>
                                        <w:left w:val="none" w:sz="0" w:space="0" w:color="auto"/>
                                        <w:bottom w:val="none" w:sz="0" w:space="0" w:color="auto"/>
                                        <w:right w:val="none" w:sz="0" w:space="0" w:color="auto"/>
                                      </w:divBdr>
                                      <w:divsChild>
                                        <w:div w:id="971908454">
                                          <w:marLeft w:val="0"/>
                                          <w:marRight w:val="0"/>
                                          <w:marTop w:val="0"/>
                                          <w:marBottom w:val="0"/>
                                          <w:divBdr>
                                            <w:top w:val="none" w:sz="0" w:space="0" w:color="auto"/>
                                            <w:left w:val="none" w:sz="0" w:space="0" w:color="auto"/>
                                            <w:bottom w:val="none" w:sz="0" w:space="0" w:color="auto"/>
                                            <w:right w:val="none" w:sz="0" w:space="0" w:color="auto"/>
                                          </w:divBdr>
                                          <w:divsChild>
                                            <w:div w:id="1463572824">
                                              <w:marLeft w:val="0"/>
                                              <w:marRight w:val="0"/>
                                              <w:marTop w:val="0"/>
                                              <w:marBottom w:val="0"/>
                                              <w:divBdr>
                                                <w:top w:val="none" w:sz="0" w:space="0" w:color="auto"/>
                                                <w:left w:val="none" w:sz="0" w:space="0" w:color="auto"/>
                                                <w:bottom w:val="none" w:sz="0" w:space="0" w:color="auto"/>
                                                <w:right w:val="none" w:sz="0" w:space="0" w:color="auto"/>
                                              </w:divBdr>
                                              <w:divsChild>
                                                <w:div w:id="65495516">
                                                  <w:marLeft w:val="0"/>
                                                  <w:marRight w:val="0"/>
                                                  <w:marTop w:val="0"/>
                                                  <w:marBottom w:val="0"/>
                                                  <w:divBdr>
                                                    <w:top w:val="none" w:sz="0" w:space="0" w:color="auto"/>
                                                    <w:left w:val="none" w:sz="0" w:space="0" w:color="auto"/>
                                                    <w:bottom w:val="none" w:sz="0" w:space="0" w:color="auto"/>
                                                    <w:right w:val="none" w:sz="0" w:space="0" w:color="auto"/>
                                                  </w:divBdr>
                                                  <w:divsChild>
                                                    <w:div w:id="402222430">
                                                      <w:marLeft w:val="0"/>
                                                      <w:marRight w:val="0"/>
                                                      <w:marTop w:val="0"/>
                                                      <w:marBottom w:val="0"/>
                                                      <w:divBdr>
                                                        <w:top w:val="none" w:sz="0" w:space="0" w:color="auto"/>
                                                        <w:left w:val="none" w:sz="0" w:space="0" w:color="auto"/>
                                                        <w:bottom w:val="none" w:sz="0" w:space="0" w:color="auto"/>
                                                        <w:right w:val="none" w:sz="0" w:space="0" w:color="auto"/>
                                                      </w:divBdr>
                                                    </w:div>
                                                    <w:div w:id="1557009381">
                                                      <w:marLeft w:val="0"/>
                                                      <w:marRight w:val="0"/>
                                                      <w:marTop w:val="0"/>
                                                      <w:marBottom w:val="0"/>
                                                      <w:divBdr>
                                                        <w:top w:val="none" w:sz="0" w:space="0" w:color="auto"/>
                                                        <w:left w:val="none" w:sz="0" w:space="0" w:color="auto"/>
                                                        <w:bottom w:val="none" w:sz="0" w:space="0" w:color="auto"/>
                                                        <w:right w:val="none" w:sz="0" w:space="0" w:color="auto"/>
                                                      </w:divBdr>
                                                    </w:div>
                                                    <w:div w:id="9959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48926">
      <w:bodyDiv w:val="1"/>
      <w:marLeft w:val="0"/>
      <w:marRight w:val="0"/>
      <w:marTop w:val="0"/>
      <w:marBottom w:val="0"/>
      <w:divBdr>
        <w:top w:val="none" w:sz="0" w:space="0" w:color="auto"/>
        <w:left w:val="none" w:sz="0" w:space="0" w:color="auto"/>
        <w:bottom w:val="none" w:sz="0" w:space="0" w:color="auto"/>
        <w:right w:val="none" w:sz="0" w:space="0" w:color="auto"/>
      </w:divBdr>
    </w:div>
    <w:div w:id="1209033433">
      <w:bodyDiv w:val="1"/>
      <w:marLeft w:val="0"/>
      <w:marRight w:val="0"/>
      <w:marTop w:val="0"/>
      <w:marBottom w:val="0"/>
      <w:divBdr>
        <w:top w:val="none" w:sz="0" w:space="0" w:color="auto"/>
        <w:left w:val="none" w:sz="0" w:space="0" w:color="auto"/>
        <w:bottom w:val="none" w:sz="0" w:space="0" w:color="auto"/>
        <w:right w:val="none" w:sz="0" w:space="0" w:color="auto"/>
      </w:divBdr>
      <w:divsChild>
        <w:div w:id="1503276450">
          <w:marLeft w:val="0"/>
          <w:marRight w:val="0"/>
          <w:marTop w:val="0"/>
          <w:marBottom w:val="0"/>
          <w:divBdr>
            <w:top w:val="none" w:sz="0" w:space="0" w:color="auto"/>
            <w:left w:val="none" w:sz="0" w:space="0" w:color="auto"/>
            <w:bottom w:val="none" w:sz="0" w:space="0" w:color="auto"/>
            <w:right w:val="none" w:sz="0" w:space="0" w:color="auto"/>
          </w:divBdr>
          <w:divsChild>
            <w:div w:id="761344096">
              <w:marLeft w:val="0"/>
              <w:marRight w:val="0"/>
              <w:marTop w:val="0"/>
              <w:marBottom w:val="0"/>
              <w:divBdr>
                <w:top w:val="none" w:sz="0" w:space="0" w:color="auto"/>
                <w:left w:val="none" w:sz="0" w:space="0" w:color="auto"/>
                <w:bottom w:val="none" w:sz="0" w:space="0" w:color="auto"/>
                <w:right w:val="none" w:sz="0" w:space="0" w:color="auto"/>
              </w:divBdr>
              <w:divsChild>
                <w:div w:id="447897284">
                  <w:marLeft w:val="0"/>
                  <w:marRight w:val="0"/>
                  <w:marTop w:val="0"/>
                  <w:marBottom w:val="0"/>
                  <w:divBdr>
                    <w:top w:val="none" w:sz="0" w:space="0" w:color="auto"/>
                    <w:left w:val="none" w:sz="0" w:space="0" w:color="auto"/>
                    <w:bottom w:val="none" w:sz="0" w:space="0" w:color="auto"/>
                    <w:right w:val="none" w:sz="0" w:space="0" w:color="auto"/>
                  </w:divBdr>
                  <w:divsChild>
                    <w:div w:id="589774002">
                      <w:marLeft w:val="0"/>
                      <w:marRight w:val="0"/>
                      <w:marTop w:val="0"/>
                      <w:marBottom w:val="0"/>
                      <w:divBdr>
                        <w:top w:val="none" w:sz="0" w:space="0" w:color="auto"/>
                        <w:left w:val="none" w:sz="0" w:space="0" w:color="auto"/>
                        <w:bottom w:val="none" w:sz="0" w:space="0" w:color="auto"/>
                        <w:right w:val="none" w:sz="0" w:space="0" w:color="auto"/>
                      </w:divBdr>
                      <w:divsChild>
                        <w:div w:id="1802721337">
                          <w:marLeft w:val="0"/>
                          <w:marRight w:val="0"/>
                          <w:marTop w:val="0"/>
                          <w:marBottom w:val="450"/>
                          <w:divBdr>
                            <w:top w:val="single" w:sz="6" w:space="0" w:color="E6E6E6"/>
                            <w:left w:val="single" w:sz="6" w:space="0" w:color="E6E6E6"/>
                            <w:bottom w:val="single" w:sz="6" w:space="0" w:color="E6E6E6"/>
                            <w:right w:val="single" w:sz="6" w:space="0" w:color="E6E6E6"/>
                          </w:divBdr>
                          <w:divsChild>
                            <w:div w:id="612442164">
                              <w:marLeft w:val="-225"/>
                              <w:marRight w:val="-225"/>
                              <w:marTop w:val="0"/>
                              <w:marBottom w:val="0"/>
                              <w:divBdr>
                                <w:top w:val="none" w:sz="0" w:space="0" w:color="auto"/>
                                <w:left w:val="none" w:sz="0" w:space="0" w:color="auto"/>
                                <w:bottom w:val="none" w:sz="0" w:space="0" w:color="auto"/>
                                <w:right w:val="none" w:sz="0" w:space="0" w:color="auto"/>
                              </w:divBdr>
                              <w:divsChild>
                                <w:div w:id="1312364363">
                                  <w:marLeft w:val="0"/>
                                  <w:marRight w:val="0"/>
                                  <w:marTop w:val="0"/>
                                  <w:marBottom w:val="0"/>
                                  <w:divBdr>
                                    <w:top w:val="none" w:sz="0" w:space="0" w:color="auto"/>
                                    <w:left w:val="none" w:sz="0" w:space="0" w:color="auto"/>
                                    <w:bottom w:val="none" w:sz="0" w:space="0" w:color="auto"/>
                                    <w:right w:val="none" w:sz="0" w:space="0" w:color="auto"/>
                                  </w:divBdr>
                                  <w:divsChild>
                                    <w:div w:id="539629882">
                                      <w:marLeft w:val="0"/>
                                      <w:marRight w:val="0"/>
                                      <w:marTop w:val="0"/>
                                      <w:marBottom w:val="0"/>
                                      <w:divBdr>
                                        <w:top w:val="none" w:sz="0" w:space="0" w:color="auto"/>
                                        <w:left w:val="none" w:sz="0" w:space="0" w:color="auto"/>
                                        <w:bottom w:val="none" w:sz="0" w:space="0" w:color="auto"/>
                                        <w:right w:val="none" w:sz="0" w:space="0" w:color="auto"/>
                                      </w:divBdr>
                                      <w:divsChild>
                                        <w:div w:id="1032805964">
                                          <w:marLeft w:val="0"/>
                                          <w:marRight w:val="0"/>
                                          <w:marTop w:val="0"/>
                                          <w:marBottom w:val="0"/>
                                          <w:divBdr>
                                            <w:top w:val="none" w:sz="0" w:space="0" w:color="auto"/>
                                            <w:left w:val="none" w:sz="0" w:space="0" w:color="auto"/>
                                            <w:bottom w:val="none" w:sz="0" w:space="0" w:color="auto"/>
                                            <w:right w:val="none" w:sz="0" w:space="0" w:color="auto"/>
                                          </w:divBdr>
                                          <w:divsChild>
                                            <w:div w:id="1734542151">
                                              <w:marLeft w:val="0"/>
                                              <w:marRight w:val="0"/>
                                              <w:marTop w:val="0"/>
                                              <w:marBottom w:val="0"/>
                                              <w:divBdr>
                                                <w:top w:val="none" w:sz="0" w:space="0" w:color="auto"/>
                                                <w:left w:val="none" w:sz="0" w:space="0" w:color="auto"/>
                                                <w:bottom w:val="none" w:sz="0" w:space="0" w:color="auto"/>
                                                <w:right w:val="none" w:sz="0" w:space="0" w:color="auto"/>
                                              </w:divBdr>
                                              <w:divsChild>
                                                <w:div w:id="1973360351">
                                                  <w:marLeft w:val="0"/>
                                                  <w:marRight w:val="0"/>
                                                  <w:marTop w:val="0"/>
                                                  <w:marBottom w:val="0"/>
                                                  <w:divBdr>
                                                    <w:top w:val="none" w:sz="0" w:space="0" w:color="auto"/>
                                                    <w:left w:val="none" w:sz="0" w:space="0" w:color="auto"/>
                                                    <w:bottom w:val="none" w:sz="0" w:space="0" w:color="auto"/>
                                                    <w:right w:val="none" w:sz="0" w:space="0" w:color="auto"/>
                                                  </w:divBdr>
                                                </w:div>
                                                <w:div w:id="1411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 w:id="1350522787">
      <w:bodyDiv w:val="1"/>
      <w:marLeft w:val="0"/>
      <w:marRight w:val="0"/>
      <w:marTop w:val="0"/>
      <w:marBottom w:val="0"/>
      <w:divBdr>
        <w:top w:val="none" w:sz="0" w:space="0" w:color="auto"/>
        <w:left w:val="none" w:sz="0" w:space="0" w:color="auto"/>
        <w:bottom w:val="none" w:sz="0" w:space="0" w:color="auto"/>
        <w:right w:val="none" w:sz="0" w:space="0" w:color="auto"/>
      </w:divBdr>
    </w:div>
    <w:div w:id="1368722693">
      <w:bodyDiv w:val="1"/>
      <w:marLeft w:val="0"/>
      <w:marRight w:val="0"/>
      <w:marTop w:val="0"/>
      <w:marBottom w:val="0"/>
      <w:divBdr>
        <w:top w:val="none" w:sz="0" w:space="0" w:color="auto"/>
        <w:left w:val="none" w:sz="0" w:space="0" w:color="auto"/>
        <w:bottom w:val="none" w:sz="0" w:space="0" w:color="auto"/>
        <w:right w:val="none" w:sz="0" w:space="0" w:color="auto"/>
      </w:divBdr>
    </w:div>
    <w:div w:id="1552762237">
      <w:bodyDiv w:val="1"/>
      <w:marLeft w:val="0"/>
      <w:marRight w:val="0"/>
      <w:marTop w:val="0"/>
      <w:marBottom w:val="0"/>
      <w:divBdr>
        <w:top w:val="none" w:sz="0" w:space="0" w:color="auto"/>
        <w:left w:val="none" w:sz="0" w:space="0" w:color="auto"/>
        <w:bottom w:val="none" w:sz="0" w:space="0" w:color="auto"/>
        <w:right w:val="none" w:sz="0" w:space="0" w:color="auto"/>
      </w:divBdr>
    </w:div>
    <w:div w:id="1660888290">
      <w:bodyDiv w:val="1"/>
      <w:marLeft w:val="0"/>
      <w:marRight w:val="0"/>
      <w:marTop w:val="0"/>
      <w:marBottom w:val="0"/>
      <w:divBdr>
        <w:top w:val="none" w:sz="0" w:space="0" w:color="auto"/>
        <w:left w:val="none" w:sz="0" w:space="0" w:color="auto"/>
        <w:bottom w:val="none" w:sz="0" w:space="0" w:color="auto"/>
        <w:right w:val="none" w:sz="0" w:space="0" w:color="auto"/>
      </w:divBdr>
      <w:divsChild>
        <w:div w:id="177500547">
          <w:marLeft w:val="0"/>
          <w:marRight w:val="0"/>
          <w:marTop w:val="0"/>
          <w:marBottom w:val="0"/>
          <w:divBdr>
            <w:top w:val="none" w:sz="0" w:space="0" w:color="auto"/>
            <w:left w:val="none" w:sz="0" w:space="0" w:color="auto"/>
            <w:bottom w:val="none" w:sz="0" w:space="0" w:color="auto"/>
            <w:right w:val="none" w:sz="0" w:space="0" w:color="auto"/>
          </w:divBdr>
          <w:divsChild>
            <w:div w:id="1902403347">
              <w:marLeft w:val="0"/>
              <w:marRight w:val="0"/>
              <w:marTop w:val="0"/>
              <w:marBottom w:val="0"/>
              <w:divBdr>
                <w:top w:val="none" w:sz="0" w:space="0" w:color="auto"/>
                <w:left w:val="none" w:sz="0" w:space="0" w:color="auto"/>
                <w:bottom w:val="none" w:sz="0" w:space="0" w:color="auto"/>
                <w:right w:val="none" w:sz="0" w:space="0" w:color="auto"/>
              </w:divBdr>
              <w:divsChild>
                <w:div w:id="787042946">
                  <w:marLeft w:val="0"/>
                  <w:marRight w:val="0"/>
                  <w:marTop w:val="0"/>
                  <w:marBottom w:val="0"/>
                  <w:divBdr>
                    <w:top w:val="none" w:sz="0" w:space="0" w:color="auto"/>
                    <w:left w:val="none" w:sz="0" w:space="0" w:color="auto"/>
                    <w:bottom w:val="none" w:sz="0" w:space="0" w:color="auto"/>
                    <w:right w:val="none" w:sz="0" w:space="0" w:color="auto"/>
                  </w:divBdr>
                  <w:divsChild>
                    <w:div w:id="1355572442">
                      <w:marLeft w:val="0"/>
                      <w:marRight w:val="0"/>
                      <w:marTop w:val="0"/>
                      <w:marBottom w:val="0"/>
                      <w:divBdr>
                        <w:top w:val="none" w:sz="0" w:space="0" w:color="auto"/>
                        <w:left w:val="none" w:sz="0" w:space="0" w:color="auto"/>
                        <w:bottom w:val="none" w:sz="0" w:space="0" w:color="auto"/>
                        <w:right w:val="none" w:sz="0" w:space="0" w:color="auto"/>
                      </w:divBdr>
                      <w:divsChild>
                        <w:div w:id="434788837">
                          <w:marLeft w:val="0"/>
                          <w:marRight w:val="0"/>
                          <w:marTop w:val="0"/>
                          <w:marBottom w:val="450"/>
                          <w:divBdr>
                            <w:top w:val="single" w:sz="6" w:space="0" w:color="E6E6E6"/>
                            <w:left w:val="single" w:sz="6" w:space="0" w:color="E6E6E6"/>
                            <w:bottom w:val="single" w:sz="6" w:space="0" w:color="E6E6E6"/>
                            <w:right w:val="single" w:sz="6" w:space="0" w:color="E6E6E6"/>
                          </w:divBdr>
                          <w:divsChild>
                            <w:div w:id="618292689">
                              <w:marLeft w:val="-225"/>
                              <w:marRight w:val="-225"/>
                              <w:marTop w:val="0"/>
                              <w:marBottom w:val="0"/>
                              <w:divBdr>
                                <w:top w:val="none" w:sz="0" w:space="0" w:color="auto"/>
                                <w:left w:val="none" w:sz="0" w:space="0" w:color="auto"/>
                                <w:bottom w:val="none" w:sz="0" w:space="0" w:color="auto"/>
                                <w:right w:val="none" w:sz="0" w:space="0" w:color="auto"/>
                              </w:divBdr>
                              <w:divsChild>
                                <w:div w:id="1094860915">
                                  <w:marLeft w:val="0"/>
                                  <w:marRight w:val="0"/>
                                  <w:marTop w:val="0"/>
                                  <w:marBottom w:val="0"/>
                                  <w:divBdr>
                                    <w:top w:val="none" w:sz="0" w:space="0" w:color="auto"/>
                                    <w:left w:val="none" w:sz="0" w:space="0" w:color="auto"/>
                                    <w:bottom w:val="none" w:sz="0" w:space="0" w:color="auto"/>
                                    <w:right w:val="none" w:sz="0" w:space="0" w:color="auto"/>
                                  </w:divBdr>
                                  <w:divsChild>
                                    <w:div w:id="889879439">
                                      <w:marLeft w:val="0"/>
                                      <w:marRight w:val="0"/>
                                      <w:marTop w:val="0"/>
                                      <w:marBottom w:val="0"/>
                                      <w:divBdr>
                                        <w:top w:val="none" w:sz="0" w:space="0" w:color="auto"/>
                                        <w:left w:val="none" w:sz="0" w:space="0" w:color="auto"/>
                                        <w:bottom w:val="none" w:sz="0" w:space="0" w:color="auto"/>
                                        <w:right w:val="none" w:sz="0" w:space="0" w:color="auto"/>
                                      </w:divBdr>
                                      <w:divsChild>
                                        <w:div w:id="1393314052">
                                          <w:marLeft w:val="0"/>
                                          <w:marRight w:val="0"/>
                                          <w:marTop w:val="0"/>
                                          <w:marBottom w:val="0"/>
                                          <w:divBdr>
                                            <w:top w:val="none" w:sz="0" w:space="0" w:color="auto"/>
                                            <w:left w:val="none" w:sz="0" w:space="0" w:color="auto"/>
                                            <w:bottom w:val="none" w:sz="0" w:space="0" w:color="auto"/>
                                            <w:right w:val="none" w:sz="0" w:space="0" w:color="auto"/>
                                          </w:divBdr>
                                          <w:divsChild>
                                            <w:div w:id="1852522899">
                                              <w:marLeft w:val="0"/>
                                              <w:marRight w:val="0"/>
                                              <w:marTop w:val="0"/>
                                              <w:marBottom w:val="0"/>
                                              <w:divBdr>
                                                <w:top w:val="none" w:sz="0" w:space="0" w:color="auto"/>
                                                <w:left w:val="none" w:sz="0" w:space="0" w:color="auto"/>
                                                <w:bottom w:val="none" w:sz="0" w:space="0" w:color="auto"/>
                                                <w:right w:val="none" w:sz="0" w:space="0" w:color="auto"/>
                                              </w:divBdr>
                                              <w:divsChild>
                                                <w:div w:id="717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25281">
      <w:bodyDiv w:val="1"/>
      <w:marLeft w:val="0"/>
      <w:marRight w:val="0"/>
      <w:marTop w:val="0"/>
      <w:marBottom w:val="0"/>
      <w:divBdr>
        <w:top w:val="none" w:sz="0" w:space="0" w:color="auto"/>
        <w:left w:val="none" w:sz="0" w:space="0" w:color="auto"/>
        <w:bottom w:val="none" w:sz="0" w:space="0" w:color="auto"/>
        <w:right w:val="none" w:sz="0" w:space="0" w:color="auto"/>
      </w:divBdr>
      <w:divsChild>
        <w:div w:id="1402025530">
          <w:marLeft w:val="0"/>
          <w:marRight w:val="0"/>
          <w:marTop w:val="0"/>
          <w:marBottom w:val="0"/>
          <w:divBdr>
            <w:top w:val="none" w:sz="0" w:space="0" w:color="auto"/>
            <w:left w:val="none" w:sz="0" w:space="0" w:color="auto"/>
            <w:bottom w:val="none" w:sz="0" w:space="0" w:color="auto"/>
            <w:right w:val="none" w:sz="0" w:space="0" w:color="auto"/>
          </w:divBdr>
          <w:divsChild>
            <w:div w:id="143476516">
              <w:marLeft w:val="0"/>
              <w:marRight w:val="0"/>
              <w:marTop w:val="0"/>
              <w:marBottom w:val="0"/>
              <w:divBdr>
                <w:top w:val="none" w:sz="0" w:space="0" w:color="auto"/>
                <w:left w:val="none" w:sz="0" w:space="0" w:color="auto"/>
                <w:bottom w:val="none" w:sz="0" w:space="0" w:color="auto"/>
                <w:right w:val="none" w:sz="0" w:space="0" w:color="auto"/>
              </w:divBdr>
              <w:divsChild>
                <w:div w:id="1150057050">
                  <w:marLeft w:val="0"/>
                  <w:marRight w:val="0"/>
                  <w:marTop w:val="0"/>
                  <w:marBottom w:val="0"/>
                  <w:divBdr>
                    <w:top w:val="none" w:sz="0" w:space="0" w:color="auto"/>
                    <w:left w:val="none" w:sz="0" w:space="0" w:color="auto"/>
                    <w:bottom w:val="none" w:sz="0" w:space="0" w:color="auto"/>
                    <w:right w:val="none" w:sz="0" w:space="0" w:color="auto"/>
                  </w:divBdr>
                  <w:divsChild>
                    <w:div w:id="77798864">
                      <w:marLeft w:val="0"/>
                      <w:marRight w:val="0"/>
                      <w:marTop w:val="0"/>
                      <w:marBottom w:val="0"/>
                      <w:divBdr>
                        <w:top w:val="none" w:sz="0" w:space="0" w:color="auto"/>
                        <w:left w:val="none" w:sz="0" w:space="0" w:color="auto"/>
                        <w:bottom w:val="none" w:sz="0" w:space="0" w:color="auto"/>
                        <w:right w:val="none" w:sz="0" w:space="0" w:color="auto"/>
                      </w:divBdr>
                      <w:divsChild>
                        <w:div w:id="1189904079">
                          <w:marLeft w:val="0"/>
                          <w:marRight w:val="0"/>
                          <w:marTop w:val="0"/>
                          <w:marBottom w:val="450"/>
                          <w:divBdr>
                            <w:top w:val="single" w:sz="6" w:space="0" w:color="E6E6E6"/>
                            <w:left w:val="single" w:sz="6" w:space="0" w:color="E6E6E6"/>
                            <w:bottom w:val="single" w:sz="6" w:space="0" w:color="E6E6E6"/>
                            <w:right w:val="single" w:sz="6" w:space="0" w:color="E6E6E6"/>
                          </w:divBdr>
                          <w:divsChild>
                            <w:div w:id="1605452550">
                              <w:marLeft w:val="-225"/>
                              <w:marRight w:val="-225"/>
                              <w:marTop w:val="0"/>
                              <w:marBottom w:val="0"/>
                              <w:divBdr>
                                <w:top w:val="none" w:sz="0" w:space="0" w:color="auto"/>
                                <w:left w:val="none" w:sz="0" w:space="0" w:color="auto"/>
                                <w:bottom w:val="none" w:sz="0" w:space="0" w:color="auto"/>
                                <w:right w:val="none" w:sz="0" w:space="0" w:color="auto"/>
                              </w:divBdr>
                              <w:divsChild>
                                <w:div w:id="726034952">
                                  <w:marLeft w:val="0"/>
                                  <w:marRight w:val="0"/>
                                  <w:marTop w:val="0"/>
                                  <w:marBottom w:val="0"/>
                                  <w:divBdr>
                                    <w:top w:val="none" w:sz="0" w:space="0" w:color="auto"/>
                                    <w:left w:val="none" w:sz="0" w:space="0" w:color="auto"/>
                                    <w:bottom w:val="none" w:sz="0" w:space="0" w:color="auto"/>
                                    <w:right w:val="none" w:sz="0" w:space="0" w:color="auto"/>
                                  </w:divBdr>
                                  <w:divsChild>
                                    <w:div w:id="283274252">
                                      <w:marLeft w:val="0"/>
                                      <w:marRight w:val="0"/>
                                      <w:marTop w:val="0"/>
                                      <w:marBottom w:val="0"/>
                                      <w:divBdr>
                                        <w:top w:val="none" w:sz="0" w:space="0" w:color="auto"/>
                                        <w:left w:val="none" w:sz="0" w:space="0" w:color="auto"/>
                                        <w:bottom w:val="none" w:sz="0" w:space="0" w:color="auto"/>
                                        <w:right w:val="none" w:sz="0" w:space="0" w:color="auto"/>
                                      </w:divBdr>
                                      <w:divsChild>
                                        <w:div w:id="692610449">
                                          <w:marLeft w:val="0"/>
                                          <w:marRight w:val="0"/>
                                          <w:marTop w:val="0"/>
                                          <w:marBottom w:val="0"/>
                                          <w:divBdr>
                                            <w:top w:val="none" w:sz="0" w:space="0" w:color="auto"/>
                                            <w:left w:val="none" w:sz="0" w:space="0" w:color="auto"/>
                                            <w:bottom w:val="none" w:sz="0" w:space="0" w:color="auto"/>
                                            <w:right w:val="none" w:sz="0" w:space="0" w:color="auto"/>
                                          </w:divBdr>
                                          <w:divsChild>
                                            <w:div w:id="1503619544">
                                              <w:marLeft w:val="0"/>
                                              <w:marRight w:val="0"/>
                                              <w:marTop w:val="0"/>
                                              <w:marBottom w:val="0"/>
                                              <w:divBdr>
                                                <w:top w:val="none" w:sz="0" w:space="0" w:color="auto"/>
                                                <w:left w:val="none" w:sz="0" w:space="0" w:color="auto"/>
                                                <w:bottom w:val="none" w:sz="0" w:space="0" w:color="auto"/>
                                                <w:right w:val="none" w:sz="0" w:space="0" w:color="auto"/>
                                              </w:divBdr>
                                              <w:divsChild>
                                                <w:div w:id="1534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165501">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6790902">
      <w:bodyDiv w:val="1"/>
      <w:marLeft w:val="0"/>
      <w:marRight w:val="0"/>
      <w:marTop w:val="0"/>
      <w:marBottom w:val="0"/>
      <w:divBdr>
        <w:top w:val="none" w:sz="0" w:space="0" w:color="auto"/>
        <w:left w:val="none" w:sz="0" w:space="0" w:color="auto"/>
        <w:bottom w:val="none" w:sz="0" w:space="0" w:color="auto"/>
        <w:right w:val="none" w:sz="0" w:space="0" w:color="auto"/>
      </w:divBdr>
    </w:div>
    <w:div w:id="2026636389">
      <w:bodyDiv w:val="1"/>
      <w:marLeft w:val="0"/>
      <w:marRight w:val="0"/>
      <w:marTop w:val="0"/>
      <w:marBottom w:val="0"/>
      <w:divBdr>
        <w:top w:val="none" w:sz="0" w:space="0" w:color="auto"/>
        <w:left w:val="none" w:sz="0" w:space="0" w:color="auto"/>
        <w:bottom w:val="none" w:sz="0" w:space="0" w:color="auto"/>
        <w:right w:val="none" w:sz="0" w:space="0" w:color="auto"/>
      </w:divBdr>
    </w:div>
    <w:div w:id="212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_Microsoft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ociations.gouv.fr/formation-des-benevol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fm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5C15-3E20-4A11-A048-9B8D4B6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Stallergenes</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LLERES Anne</dc:creator>
  <cp:lastModifiedBy>Anne Soulaine</cp:lastModifiedBy>
  <cp:revision>6</cp:revision>
  <cp:lastPrinted>2017-02-22T19:56:00Z</cp:lastPrinted>
  <dcterms:created xsi:type="dcterms:W3CDTF">2019-05-03T18:05:00Z</dcterms:created>
  <dcterms:modified xsi:type="dcterms:W3CDTF">2019-05-03T18:07:00Z</dcterms:modified>
</cp:coreProperties>
</file>